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98557" w14:textId="77777777" w:rsidR="00F1276C" w:rsidRDefault="00F1276C" w:rsidP="00F1276C">
      <w:pPr>
        <w:widowControl/>
        <w:spacing w:after="60"/>
        <w:jc w:val="center"/>
        <w:rPr>
          <w:rFonts w:ascii="Arial" w:eastAsia="SimSun" w:hAnsi="Arial" w:cs="Arial"/>
          <w:color w:val="000000"/>
          <w:kern w:val="0"/>
          <w:sz w:val="52"/>
          <w:szCs w:val="52"/>
        </w:rPr>
      </w:pPr>
      <w:r>
        <w:rPr>
          <w:rFonts w:ascii="Arial" w:eastAsia="SimSun" w:hAnsi="Arial" w:cs="Arial"/>
          <w:color w:val="000000"/>
          <w:kern w:val="0"/>
          <w:sz w:val="52"/>
          <w:szCs w:val="52"/>
        </w:rPr>
        <w:t>ADD L2POP SUPPORT FOR</w:t>
      </w:r>
    </w:p>
    <w:p w14:paraId="5CFD43F4" w14:textId="77777777" w:rsidR="00170E84" w:rsidRPr="00170E84" w:rsidRDefault="00F1276C" w:rsidP="00170E84">
      <w:pPr>
        <w:widowControl/>
        <w:spacing w:after="60"/>
        <w:jc w:val="center"/>
        <w:rPr>
          <w:rFonts w:ascii="SimSun" w:eastAsia="SimSun" w:hAnsi="SimSun" w:cs="SimSun"/>
          <w:kern w:val="0"/>
          <w:sz w:val="24"/>
          <w:szCs w:val="24"/>
        </w:rPr>
      </w:pPr>
      <w:r>
        <w:rPr>
          <w:rFonts w:ascii="Arial" w:eastAsia="SimSun" w:hAnsi="Arial" w:cs="Arial"/>
          <w:color w:val="000000"/>
          <w:kern w:val="0"/>
          <w:sz w:val="52"/>
          <w:szCs w:val="52"/>
        </w:rPr>
        <w:t xml:space="preserve">FLOATINGIP </w:t>
      </w:r>
      <w:r w:rsidRPr="00492B6F">
        <w:rPr>
          <w:rFonts w:ascii="Arial" w:eastAsia="SimSun" w:hAnsi="Arial" w:cs="Arial"/>
          <w:color w:val="000000"/>
          <w:kern w:val="0"/>
          <w:sz w:val="52"/>
          <w:szCs w:val="52"/>
        </w:rPr>
        <w:t>RESOURCES</w:t>
      </w:r>
    </w:p>
    <w:p w14:paraId="7B24D076" w14:textId="77777777" w:rsidR="00170E84" w:rsidRDefault="00170E84" w:rsidP="00170E84">
      <w:pPr>
        <w:widowControl/>
        <w:jc w:val="left"/>
        <w:rPr>
          <w:rFonts w:ascii="Arial" w:eastAsia="SimSun" w:hAnsi="Arial" w:cs="Arial"/>
          <w:color w:val="000000"/>
          <w:kern w:val="0"/>
          <w:sz w:val="22"/>
        </w:rPr>
      </w:pPr>
    </w:p>
    <w:p w14:paraId="4E5E437D" w14:textId="77777777" w:rsidR="00170E84" w:rsidRPr="00170E84" w:rsidRDefault="00170E84" w:rsidP="00170E84">
      <w:pPr>
        <w:widowControl/>
        <w:jc w:val="left"/>
        <w:rPr>
          <w:rFonts w:ascii="SimSun" w:eastAsia="SimSun" w:hAnsi="SimSun" w:cs="SimSun"/>
          <w:kern w:val="0"/>
          <w:sz w:val="24"/>
          <w:szCs w:val="24"/>
        </w:rPr>
      </w:pPr>
      <w:r w:rsidRPr="00170E84">
        <w:rPr>
          <w:rFonts w:ascii="Arial" w:eastAsia="SimSun" w:hAnsi="Arial" w:cs="Arial"/>
          <w:color w:val="000000"/>
          <w:kern w:val="0"/>
          <w:sz w:val="22"/>
        </w:rPr>
        <w:t>Layer 2 population (l2pop) mechanism driver implements the ML2 driver to improve</w:t>
      </w:r>
      <w:r w:rsidR="00A91867">
        <w:rPr>
          <w:rFonts w:ascii="SimSun" w:eastAsia="SimSun" w:hAnsi="SimSun" w:cs="SimSun" w:hint="eastAsia"/>
          <w:kern w:val="0"/>
          <w:sz w:val="24"/>
          <w:szCs w:val="24"/>
        </w:rPr>
        <w:t xml:space="preserve"> </w:t>
      </w:r>
      <w:r w:rsidRPr="00170E84">
        <w:rPr>
          <w:rFonts w:ascii="Arial" w:eastAsia="SimSun" w:hAnsi="Arial" w:cs="Arial"/>
          <w:color w:val="000000"/>
          <w:kern w:val="0"/>
          <w:sz w:val="22"/>
        </w:rPr>
        <w:t>open source plugins overlay implementations (VXLAN with Linux bridge and</w:t>
      </w:r>
      <w:r w:rsidR="00A91867">
        <w:rPr>
          <w:rFonts w:ascii="SimSun" w:eastAsia="SimSun" w:hAnsi="SimSun" w:cs="SimSun" w:hint="eastAsia"/>
          <w:kern w:val="0"/>
          <w:sz w:val="24"/>
          <w:szCs w:val="24"/>
        </w:rPr>
        <w:t xml:space="preserve"> </w:t>
      </w:r>
      <w:r w:rsidRPr="00170E84">
        <w:rPr>
          <w:rFonts w:ascii="Arial" w:eastAsia="SimSun" w:hAnsi="Arial" w:cs="Arial"/>
          <w:color w:val="000000"/>
          <w:kern w:val="0"/>
          <w:sz w:val="22"/>
        </w:rPr>
        <w:t xml:space="preserve">GRE/VXLAN with </w:t>
      </w:r>
      <w:proofErr w:type="gramStart"/>
      <w:r w:rsidRPr="00170E84">
        <w:rPr>
          <w:rFonts w:ascii="Arial" w:eastAsia="SimSun" w:hAnsi="Arial" w:cs="Arial"/>
          <w:color w:val="000000"/>
          <w:kern w:val="0"/>
          <w:sz w:val="22"/>
        </w:rPr>
        <w:t>OVS)</w:t>
      </w:r>
      <w:r w:rsidRPr="00170E84">
        <w:rPr>
          <w:rFonts w:ascii="Arial" w:eastAsia="SimSun" w:hAnsi="Arial" w:cs="Arial"/>
          <w:b/>
          <w:bCs/>
          <w:color w:val="000000"/>
          <w:kern w:val="0"/>
          <w:sz w:val="22"/>
        </w:rPr>
        <w:t>[</w:t>
      </w:r>
      <w:proofErr w:type="gramEnd"/>
      <w:r w:rsidRPr="00170E84">
        <w:rPr>
          <w:rFonts w:ascii="Arial" w:eastAsia="SimSun" w:hAnsi="Arial" w:cs="Arial"/>
          <w:b/>
          <w:bCs/>
          <w:color w:val="000000"/>
          <w:kern w:val="0"/>
          <w:sz w:val="22"/>
        </w:rPr>
        <w:t>1]</w:t>
      </w:r>
      <w:r w:rsidR="00A91867">
        <w:rPr>
          <w:rFonts w:ascii="Arial" w:eastAsia="SimSun" w:hAnsi="Arial" w:cs="Arial"/>
          <w:color w:val="000000"/>
          <w:kern w:val="0"/>
          <w:sz w:val="22"/>
        </w:rPr>
        <w:t xml:space="preserve">. L2pop avoid the </w:t>
      </w:r>
      <w:r w:rsidRPr="00170E84">
        <w:rPr>
          <w:rFonts w:ascii="Arial" w:eastAsia="SimSun" w:hAnsi="Arial" w:cs="Arial"/>
          <w:color w:val="000000"/>
          <w:kern w:val="0"/>
          <w:sz w:val="22"/>
        </w:rPr>
        <w:t xml:space="preserve">broadcast in mac learning and ARP resolution by prepopulate the bridge forwarding </w:t>
      </w:r>
      <w:proofErr w:type="gramStart"/>
      <w:r w:rsidRPr="00170E84">
        <w:rPr>
          <w:rFonts w:ascii="Arial" w:eastAsia="SimSun" w:hAnsi="Arial" w:cs="Arial"/>
          <w:color w:val="000000"/>
          <w:kern w:val="0"/>
          <w:sz w:val="22"/>
        </w:rPr>
        <w:t>table</w:t>
      </w:r>
      <w:r w:rsidRPr="00170E84">
        <w:rPr>
          <w:rFonts w:ascii="Arial" w:eastAsia="SimSun" w:hAnsi="Arial" w:cs="Arial"/>
          <w:b/>
          <w:bCs/>
          <w:color w:val="000000"/>
          <w:kern w:val="0"/>
          <w:sz w:val="22"/>
        </w:rPr>
        <w:t>[</w:t>
      </w:r>
      <w:proofErr w:type="gramEnd"/>
      <w:r w:rsidRPr="00170E84">
        <w:rPr>
          <w:rFonts w:ascii="Arial" w:eastAsia="SimSun" w:hAnsi="Arial" w:cs="Arial"/>
          <w:b/>
          <w:bCs/>
          <w:color w:val="000000"/>
          <w:kern w:val="0"/>
          <w:sz w:val="22"/>
        </w:rPr>
        <w:t>2]</w:t>
      </w:r>
      <w:r w:rsidR="00A91867">
        <w:rPr>
          <w:rFonts w:ascii="Arial" w:eastAsia="SimSun" w:hAnsi="Arial" w:cs="Arial"/>
          <w:color w:val="000000"/>
          <w:kern w:val="0"/>
          <w:sz w:val="22"/>
        </w:rPr>
        <w:t xml:space="preserve">. </w:t>
      </w:r>
      <w:proofErr w:type="gramStart"/>
      <w:r w:rsidR="00A91867">
        <w:rPr>
          <w:rFonts w:ascii="Arial" w:eastAsia="SimSun" w:hAnsi="Arial" w:cs="Arial"/>
          <w:color w:val="000000"/>
          <w:kern w:val="0"/>
          <w:sz w:val="22"/>
        </w:rPr>
        <w:t>However</w:t>
      </w:r>
      <w:proofErr w:type="gramEnd"/>
      <w:r w:rsidR="00A91867">
        <w:rPr>
          <w:rFonts w:ascii="Arial" w:eastAsia="SimSun" w:hAnsi="Arial" w:cs="Arial"/>
          <w:color w:val="000000"/>
          <w:kern w:val="0"/>
          <w:sz w:val="22"/>
        </w:rPr>
        <w:t xml:space="preserve"> l2pop </w:t>
      </w:r>
      <w:r w:rsidRPr="00170E84">
        <w:rPr>
          <w:rFonts w:ascii="Arial" w:eastAsia="SimSun" w:hAnsi="Arial" w:cs="Arial"/>
          <w:color w:val="000000"/>
          <w:kern w:val="0"/>
          <w:sz w:val="22"/>
        </w:rPr>
        <w:t xml:space="preserve">doesn’t </w:t>
      </w:r>
      <w:ins w:id="0" w:author="Matt Peters" w:date="2018-11-09T08:14:00Z">
        <w:r w:rsidR="00276014">
          <w:rPr>
            <w:rFonts w:ascii="Arial" w:eastAsia="SimSun" w:hAnsi="Arial" w:cs="Arial"/>
            <w:color w:val="000000"/>
            <w:kern w:val="0"/>
            <w:sz w:val="22"/>
          </w:rPr>
          <w:t xml:space="preserve">have </w:t>
        </w:r>
      </w:ins>
      <w:r w:rsidRPr="00170E84">
        <w:rPr>
          <w:rFonts w:ascii="Arial" w:eastAsia="SimSun" w:hAnsi="Arial" w:cs="Arial"/>
          <w:color w:val="000000"/>
          <w:kern w:val="0"/>
          <w:sz w:val="22"/>
        </w:rPr>
        <w:t xml:space="preserve">support for floating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resources and it will be </w:t>
      </w:r>
      <w:commentRangeStart w:id="1"/>
      <w:r w:rsidRPr="00170E84">
        <w:rPr>
          <w:rFonts w:ascii="Arial" w:eastAsia="SimSun" w:hAnsi="Arial" w:cs="Arial"/>
          <w:color w:val="000000"/>
          <w:kern w:val="0"/>
          <w:sz w:val="22"/>
        </w:rPr>
        <w:t xml:space="preserve">better </w:t>
      </w:r>
      <w:commentRangeEnd w:id="1"/>
      <w:r w:rsidR="00276014">
        <w:rPr>
          <w:rStyle w:val="CommentReference"/>
        </w:rPr>
        <w:commentReference w:id="1"/>
      </w:r>
      <w:r w:rsidRPr="00170E84">
        <w:rPr>
          <w:rFonts w:ascii="Arial" w:eastAsia="SimSun" w:hAnsi="Arial" w:cs="Arial"/>
          <w:color w:val="000000"/>
          <w:kern w:val="0"/>
          <w:sz w:val="22"/>
        </w:rPr>
        <w:t xml:space="preserve">to add l2pop support for floating </w:t>
      </w:r>
      <w:commentRangeStart w:id="2"/>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w:t>
      </w:r>
      <w:commentRangeEnd w:id="2"/>
      <w:r w:rsidR="00276014">
        <w:rPr>
          <w:rStyle w:val="CommentReference"/>
        </w:rPr>
        <w:commentReference w:id="2"/>
      </w:r>
      <w:r w:rsidRPr="00170E84">
        <w:rPr>
          <w:rFonts w:ascii="Arial" w:eastAsia="SimSun" w:hAnsi="Arial" w:cs="Arial"/>
          <w:color w:val="000000"/>
          <w:kern w:val="0"/>
          <w:sz w:val="22"/>
        </w:rPr>
        <w:t xml:space="preserve">resources. </w:t>
      </w:r>
    </w:p>
    <w:p w14:paraId="114FFFBC" w14:textId="77777777" w:rsidR="00170E84" w:rsidRPr="00170E84" w:rsidRDefault="00170E84" w:rsidP="00170E84">
      <w:pPr>
        <w:widowControl/>
        <w:spacing w:before="400" w:after="120"/>
        <w:jc w:val="left"/>
        <w:outlineLvl w:val="0"/>
        <w:rPr>
          <w:rFonts w:ascii="SimSun" w:eastAsia="SimSun" w:hAnsi="SimSun" w:cs="SimSun"/>
          <w:b/>
          <w:bCs/>
          <w:kern w:val="36"/>
          <w:sz w:val="48"/>
          <w:szCs w:val="48"/>
        </w:rPr>
      </w:pPr>
      <w:r w:rsidRPr="00170E84">
        <w:rPr>
          <w:rFonts w:ascii="Arial" w:eastAsia="SimSun" w:hAnsi="Arial" w:cs="Arial"/>
          <w:color w:val="000000"/>
          <w:kern w:val="36"/>
          <w:sz w:val="40"/>
          <w:szCs w:val="40"/>
        </w:rPr>
        <w:t>Problem Description</w:t>
      </w:r>
    </w:p>
    <w:p w14:paraId="4512834C" w14:textId="77777777" w:rsidR="00170E84" w:rsidRPr="00170E84" w:rsidRDefault="00170E84" w:rsidP="00170E84">
      <w:pPr>
        <w:widowControl/>
        <w:jc w:val="left"/>
        <w:rPr>
          <w:rFonts w:ascii="SimSun" w:eastAsia="SimSun" w:hAnsi="SimSun" w:cs="SimSun"/>
          <w:kern w:val="0"/>
          <w:sz w:val="24"/>
          <w:szCs w:val="24"/>
        </w:rPr>
      </w:pPr>
      <w:r w:rsidRPr="00170E84">
        <w:rPr>
          <w:rFonts w:ascii="Arial" w:eastAsia="SimSun" w:hAnsi="Arial" w:cs="Arial"/>
          <w:color w:val="000000"/>
          <w:kern w:val="0"/>
          <w:sz w:val="22"/>
        </w:rPr>
        <w:t xml:space="preserve">Figure-1 illustrates the scenarios for floating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The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w:t>
      </w:r>
      <w:proofErr w:type="gramStart"/>
      <w:r w:rsidRPr="00170E84">
        <w:rPr>
          <w:rFonts w:ascii="Arial" w:eastAsia="SimSun" w:hAnsi="Arial" w:cs="Arial"/>
          <w:color w:val="000000"/>
          <w:kern w:val="0"/>
          <w:sz w:val="22"/>
        </w:rPr>
        <w:t>address(</w:t>
      </w:r>
      <w:proofErr w:type="gramEnd"/>
      <w:r w:rsidRPr="00170E84">
        <w:rPr>
          <w:rFonts w:ascii="Arial" w:eastAsia="SimSun" w:hAnsi="Arial" w:cs="Arial"/>
          <w:color w:val="000000"/>
          <w:kern w:val="0"/>
          <w:sz w:val="22"/>
        </w:rPr>
        <w:t xml:space="preserve">182.34.4.2) in port3 is the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address in floating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resources. When the client in the external network tries to access VM1, the destination </w:t>
      </w:r>
      <w:proofErr w:type="spellStart"/>
      <w:proofErr w:type="gram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w:t>
      </w:r>
      <w:proofErr w:type="gramEnd"/>
      <w:r w:rsidRPr="00170E84">
        <w:rPr>
          <w:rFonts w:ascii="Arial" w:eastAsia="SimSun" w:hAnsi="Arial" w:cs="Arial"/>
          <w:color w:val="000000"/>
          <w:kern w:val="0"/>
          <w:sz w:val="22"/>
        </w:rPr>
        <w:t xml:space="preserve">182.34.4.2) is replaced by the </w:t>
      </w:r>
      <w:proofErr w:type="spellStart"/>
      <w:r w:rsidRPr="00170E84">
        <w:rPr>
          <w:rFonts w:ascii="Arial" w:eastAsia="SimSun" w:hAnsi="Arial" w:cs="Arial"/>
          <w:color w:val="000000"/>
          <w:kern w:val="0"/>
          <w:sz w:val="22"/>
        </w:rPr>
        <w:t>i</w:t>
      </w:r>
      <w:bookmarkStart w:id="3" w:name="_GoBack"/>
      <w:bookmarkEnd w:id="3"/>
      <w:r w:rsidRPr="00170E84">
        <w:rPr>
          <w:rFonts w:ascii="Arial" w:eastAsia="SimSun" w:hAnsi="Arial" w:cs="Arial"/>
          <w:color w:val="000000"/>
          <w:kern w:val="0"/>
          <w:sz w:val="22"/>
        </w:rPr>
        <w:t>p</w:t>
      </w:r>
      <w:proofErr w:type="spellEnd"/>
      <w:r w:rsidRPr="00170E84">
        <w:rPr>
          <w:rFonts w:ascii="Arial" w:eastAsia="SimSun" w:hAnsi="Arial" w:cs="Arial"/>
          <w:color w:val="000000"/>
          <w:kern w:val="0"/>
          <w:sz w:val="22"/>
        </w:rPr>
        <w:t xml:space="preserve"> address(10.0.0.3) of the port1. Notice that the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address of port1 is the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address of VM1. When VM1 send packets back to client, the source </w:t>
      </w:r>
      <w:proofErr w:type="spellStart"/>
      <w:proofErr w:type="gram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w:t>
      </w:r>
      <w:proofErr w:type="gramEnd"/>
      <w:r w:rsidRPr="00170E84">
        <w:rPr>
          <w:rFonts w:ascii="Arial" w:eastAsia="SimSun" w:hAnsi="Arial" w:cs="Arial"/>
          <w:color w:val="000000"/>
          <w:kern w:val="0"/>
          <w:sz w:val="22"/>
        </w:rPr>
        <w:t xml:space="preserve">10.0.0.3) will be replaced by 182.34.4.2. </w:t>
      </w:r>
    </w:p>
    <w:p w14:paraId="7243D6B2" w14:textId="77777777" w:rsidR="00170E84" w:rsidRPr="00170E84" w:rsidRDefault="00170E84" w:rsidP="00170E84">
      <w:pPr>
        <w:widowControl/>
        <w:jc w:val="left"/>
        <w:rPr>
          <w:rFonts w:ascii="SimSun" w:eastAsia="SimSun" w:hAnsi="SimSun" w:cs="SimSun"/>
          <w:kern w:val="0"/>
          <w:sz w:val="24"/>
          <w:szCs w:val="24"/>
        </w:rPr>
      </w:pPr>
    </w:p>
    <w:p w14:paraId="2F904D92" w14:textId="77777777" w:rsidR="00170E84" w:rsidRPr="00170E84" w:rsidRDefault="00170E84" w:rsidP="00170E84">
      <w:pPr>
        <w:widowControl/>
        <w:jc w:val="left"/>
        <w:rPr>
          <w:rFonts w:ascii="SimSun" w:eastAsia="SimSun" w:hAnsi="SimSun" w:cs="SimSun"/>
          <w:kern w:val="0"/>
          <w:sz w:val="24"/>
          <w:szCs w:val="24"/>
        </w:rPr>
      </w:pPr>
      <w:r>
        <w:rPr>
          <w:rFonts w:ascii="SimSun" w:eastAsia="SimSun" w:hAnsi="SimSun" w:cs="SimSun"/>
          <w:noProof/>
          <w:kern w:val="0"/>
          <w:sz w:val="24"/>
          <w:szCs w:val="24"/>
        </w:rPr>
        <w:drawing>
          <wp:inline distT="0" distB="0" distL="0" distR="0" wp14:anchorId="52964394" wp14:editId="69AB6EC9">
            <wp:extent cx="6411686" cy="3570197"/>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PNG"/>
                    <pic:cNvPicPr/>
                  </pic:nvPicPr>
                  <pic:blipFill>
                    <a:blip r:embed="rId8">
                      <a:extLst>
                        <a:ext uri="{28A0092B-C50C-407E-A947-70E740481C1C}">
                          <a14:useLocalDpi xmlns:a14="http://schemas.microsoft.com/office/drawing/2010/main" val="0"/>
                        </a:ext>
                      </a:extLst>
                    </a:blip>
                    <a:stretch>
                      <a:fillRect/>
                    </a:stretch>
                  </pic:blipFill>
                  <pic:spPr>
                    <a:xfrm>
                      <a:off x="0" y="0"/>
                      <a:ext cx="6439122" cy="3585474"/>
                    </a:xfrm>
                    <a:prstGeom prst="rect">
                      <a:avLst/>
                    </a:prstGeom>
                  </pic:spPr>
                </pic:pic>
              </a:graphicData>
            </a:graphic>
          </wp:inline>
        </w:drawing>
      </w:r>
    </w:p>
    <w:p w14:paraId="4DFCAAE3" w14:textId="77777777" w:rsidR="00170E84" w:rsidRPr="00170E84" w:rsidRDefault="00170E84" w:rsidP="00170E84">
      <w:pPr>
        <w:widowControl/>
        <w:jc w:val="left"/>
        <w:rPr>
          <w:rFonts w:ascii="SimSun" w:eastAsia="SimSun" w:hAnsi="SimSun" w:cs="SimSun"/>
          <w:kern w:val="0"/>
          <w:sz w:val="24"/>
          <w:szCs w:val="24"/>
        </w:rPr>
      </w:pPr>
      <w:r w:rsidRPr="00170E84">
        <w:rPr>
          <w:rFonts w:ascii="Arial" w:eastAsia="SimSun" w:hAnsi="Arial" w:cs="Arial"/>
          <w:color w:val="000000"/>
          <w:kern w:val="0"/>
          <w:sz w:val="22"/>
        </w:rPr>
        <w:t xml:space="preserve">When users want to use floating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they should first require allocating a floating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from floating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pool or choose </w:t>
      </w:r>
      <w:proofErr w:type="gramStart"/>
      <w:r w:rsidRPr="00170E84">
        <w:rPr>
          <w:rFonts w:ascii="Arial" w:eastAsia="SimSun" w:hAnsi="Arial" w:cs="Arial"/>
          <w:color w:val="000000"/>
          <w:kern w:val="0"/>
          <w:sz w:val="22"/>
        </w:rPr>
        <w:t>an</w:t>
      </w:r>
      <w:proofErr w:type="gramEnd"/>
      <w:r w:rsidRPr="00170E84">
        <w:rPr>
          <w:rFonts w:ascii="Arial" w:eastAsia="SimSun" w:hAnsi="Arial" w:cs="Arial"/>
          <w:color w:val="000000"/>
          <w:kern w:val="0"/>
          <w:sz w:val="22"/>
        </w:rPr>
        <w:t xml:space="preserve"> pre allocated floating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Allocating floating</w:t>
      </w:r>
      <w:r w:rsidR="0085189B">
        <w:rPr>
          <w:rFonts w:ascii="Arial" w:eastAsia="SimSun" w:hAnsi="Arial" w:cs="Arial"/>
          <w:color w:val="000000"/>
          <w:kern w:val="0"/>
          <w:sz w:val="22"/>
        </w:rPr>
        <w:t xml:space="preserve"> </w:t>
      </w:r>
      <w:proofErr w:type="spellStart"/>
      <w:r w:rsidR="0085189B">
        <w:rPr>
          <w:rFonts w:ascii="Arial" w:eastAsia="SimSun" w:hAnsi="Arial" w:cs="Arial"/>
          <w:color w:val="000000"/>
          <w:kern w:val="0"/>
          <w:sz w:val="22"/>
        </w:rPr>
        <w:t>ip</w:t>
      </w:r>
      <w:proofErr w:type="spellEnd"/>
      <w:r w:rsidR="0085189B">
        <w:rPr>
          <w:rFonts w:ascii="Arial" w:eastAsia="SimSun" w:hAnsi="Arial" w:cs="Arial"/>
          <w:color w:val="000000"/>
          <w:kern w:val="0"/>
          <w:sz w:val="22"/>
        </w:rPr>
        <w:t xml:space="preserve"> will create a new port and also updates the new port</w:t>
      </w:r>
      <w:r w:rsidRPr="00170E84">
        <w:rPr>
          <w:rFonts w:ascii="Arial" w:eastAsia="SimSun" w:hAnsi="Arial" w:cs="Arial"/>
          <w:color w:val="000000"/>
          <w:kern w:val="0"/>
          <w:sz w:val="22"/>
        </w:rPr>
        <w:t xml:space="preserve">. Creating port will never trigger l2pop but updating port will trigger l2pop on the condition that the port’s new status is ACTIVE or DOWN. However the status of the port for floating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will always be N/A. Thus allocating floating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won’t trigger l2pop.</w:t>
      </w:r>
    </w:p>
    <w:p w14:paraId="71349FED" w14:textId="77777777" w:rsidR="00170E84" w:rsidRPr="00170E84" w:rsidRDefault="00170E84" w:rsidP="00170E84">
      <w:pPr>
        <w:widowControl/>
        <w:jc w:val="left"/>
        <w:rPr>
          <w:rFonts w:ascii="SimSun" w:eastAsia="SimSun" w:hAnsi="SimSun" w:cs="SimSun"/>
          <w:kern w:val="0"/>
          <w:sz w:val="24"/>
          <w:szCs w:val="24"/>
        </w:rPr>
      </w:pPr>
    </w:p>
    <w:p w14:paraId="0AE842A8" w14:textId="77777777" w:rsidR="00170E84" w:rsidRPr="00170E84" w:rsidRDefault="00170E84" w:rsidP="00170E84">
      <w:pPr>
        <w:widowControl/>
        <w:jc w:val="left"/>
        <w:rPr>
          <w:rFonts w:ascii="SimSun" w:eastAsia="SimSun" w:hAnsi="SimSun" w:cs="SimSun"/>
          <w:kern w:val="0"/>
          <w:sz w:val="24"/>
          <w:szCs w:val="24"/>
        </w:rPr>
      </w:pPr>
      <w:r w:rsidRPr="00170E84">
        <w:rPr>
          <w:rFonts w:ascii="Arial" w:eastAsia="SimSun" w:hAnsi="Arial" w:cs="Arial"/>
          <w:color w:val="000000"/>
          <w:kern w:val="0"/>
          <w:sz w:val="22"/>
        </w:rPr>
        <w:t xml:space="preserve">After getting the available floating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users can require </w:t>
      </w:r>
      <w:proofErr w:type="gramStart"/>
      <w:r w:rsidRPr="00170E84">
        <w:rPr>
          <w:rFonts w:ascii="Arial" w:eastAsia="SimSun" w:hAnsi="Arial" w:cs="Arial"/>
          <w:color w:val="000000"/>
          <w:kern w:val="0"/>
          <w:sz w:val="22"/>
        </w:rPr>
        <w:t>to associate</w:t>
      </w:r>
      <w:proofErr w:type="gramEnd"/>
      <w:r w:rsidRPr="00170E84">
        <w:rPr>
          <w:rFonts w:ascii="Arial" w:eastAsia="SimSun" w:hAnsi="Arial" w:cs="Arial"/>
          <w:color w:val="000000"/>
          <w:kern w:val="0"/>
          <w:sz w:val="22"/>
        </w:rPr>
        <w:t xml:space="preserve"> the </w:t>
      </w:r>
      <w:proofErr w:type="spellStart"/>
      <w:r w:rsidRPr="00170E84">
        <w:rPr>
          <w:rFonts w:ascii="Arial" w:eastAsia="SimSun" w:hAnsi="Arial" w:cs="Arial"/>
          <w:color w:val="000000"/>
          <w:kern w:val="0"/>
          <w:sz w:val="22"/>
        </w:rPr>
        <w:t>vm</w:t>
      </w:r>
      <w:proofErr w:type="spellEnd"/>
      <w:r w:rsidRPr="00170E84">
        <w:rPr>
          <w:rFonts w:ascii="Arial" w:eastAsia="SimSun" w:hAnsi="Arial" w:cs="Arial"/>
          <w:color w:val="000000"/>
          <w:kern w:val="0"/>
          <w:sz w:val="22"/>
        </w:rPr>
        <w:t xml:space="preserve"> and the floating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Associating the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address of the </w:t>
      </w:r>
      <w:proofErr w:type="spellStart"/>
      <w:r w:rsidRPr="00170E84">
        <w:rPr>
          <w:rFonts w:ascii="Arial" w:eastAsia="SimSun" w:hAnsi="Arial" w:cs="Arial"/>
          <w:color w:val="000000"/>
          <w:kern w:val="0"/>
          <w:sz w:val="22"/>
        </w:rPr>
        <w:t>vm</w:t>
      </w:r>
      <w:proofErr w:type="spellEnd"/>
      <w:r w:rsidRPr="00170E84">
        <w:rPr>
          <w:rFonts w:ascii="Arial" w:eastAsia="SimSun" w:hAnsi="Arial" w:cs="Arial"/>
          <w:color w:val="000000"/>
          <w:kern w:val="0"/>
          <w:sz w:val="22"/>
        </w:rPr>
        <w:t xml:space="preserve"> with the floating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only updates the floating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object and doesn’t update the port for floating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Thus associating the </w:t>
      </w:r>
      <w:proofErr w:type="spellStart"/>
      <w:r w:rsidRPr="00170E84">
        <w:rPr>
          <w:rFonts w:ascii="Arial" w:eastAsia="SimSun" w:hAnsi="Arial" w:cs="Arial"/>
          <w:color w:val="000000"/>
          <w:kern w:val="0"/>
          <w:sz w:val="22"/>
        </w:rPr>
        <w:t>vm</w:t>
      </w:r>
      <w:proofErr w:type="spellEnd"/>
      <w:r w:rsidRPr="00170E84">
        <w:rPr>
          <w:rFonts w:ascii="Arial" w:eastAsia="SimSun" w:hAnsi="Arial" w:cs="Arial"/>
          <w:color w:val="000000"/>
          <w:kern w:val="0"/>
          <w:sz w:val="22"/>
        </w:rPr>
        <w:t xml:space="preserve"> and the floating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won’t trigger l2pop.                               </w:t>
      </w:r>
    </w:p>
    <w:p w14:paraId="0B51EEBE" w14:textId="77777777" w:rsidR="00170E84" w:rsidRPr="00170E84" w:rsidRDefault="00170E84" w:rsidP="00170E84">
      <w:pPr>
        <w:widowControl/>
        <w:jc w:val="center"/>
        <w:rPr>
          <w:rFonts w:ascii="SimSun" w:eastAsia="SimSun" w:hAnsi="SimSun" w:cs="SimSun"/>
          <w:kern w:val="0"/>
          <w:sz w:val="24"/>
          <w:szCs w:val="24"/>
        </w:rPr>
      </w:pPr>
      <w:r>
        <w:rPr>
          <w:rFonts w:ascii="Courier New" w:eastAsia="SimSun" w:hAnsi="Courier New" w:cs="Courier New"/>
          <w:noProof/>
          <w:color w:val="000000"/>
          <w:kern w:val="0"/>
          <w:sz w:val="20"/>
          <w:szCs w:val="20"/>
          <w:shd w:val="clear" w:color="auto" w:fill="FFFFFF"/>
        </w:rPr>
        <w:drawing>
          <wp:inline distT="0" distB="0" distL="0" distR="0" wp14:anchorId="70C6160B" wp14:editId="7A489BF4">
            <wp:extent cx="5850189" cy="676002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2.PNG"/>
                    <pic:cNvPicPr/>
                  </pic:nvPicPr>
                  <pic:blipFill>
                    <a:blip r:embed="rId9">
                      <a:extLst>
                        <a:ext uri="{28A0092B-C50C-407E-A947-70E740481C1C}">
                          <a14:useLocalDpi xmlns:a14="http://schemas.microsoft.com/office/drawing/2010/main" val="0"/>
                        </a:ext>
                      </a:extLst>
                    </a:blip>
                    <a:stretch>
                      <a:fillRect/>
                    </a:stretch>
                  </pic:blipFill>
                  <pic:spPr>
                    <a:xfrm>
                      <a:off x="0" y="0"/>
                      <a:ext cx="5872757" cy="6786107"/>
                    </a:xfrm>
                    <a:prstGeom prst="rect">
                      <a:avLst/>
                    </a:prstGeom>
                  </pic:spPr>
                </pic:pic>
              </a:graphicData>
            </a:graphic>
          </wp:inline>
        </w:drawing>
      </w:r>
      <w:r w:rsidRPr="00170E84">
        <w:rPr>
          <w:rFonts w:ascii="Courier New" w:eastAsia="SimSun" w:hAnsi="Courier New" w:cs="Courier New"/>
          <w:color w:val="000000"/>
          <w:kern w:val="0"/>
          <w:sz w:val="20"/>
          <w:szCs w:val="20"/>
          <w:shd w:val="clear" w:color="auto" w:fill="FFFFFF"/>
        </w:rPr>
        <w:t xml:space="preserve"> </w:t>
      </w:r>
    </w:p>
    <w:p w14:paraId="61409BFB" w14:textId="77777777" w:rsidR="00170E84" w:rsidRPr="00170E84" w:rsidRDefault="00170E84" w:rsidP="00170E84">
      <w:pPr>
        <w:widowControl/>
        <w:jc w:val="left"/>
        <w:rPr>
          <w:rFonts w:ascii="SimSun" w:eastAsia="SimSun" w:hAnsi="SimSun" w:cs="SimSun"/>
          <w:kern w:val="0"/>
          <w:sz w:val="24"/>
          <w:szCs w:val="24"/>
        </w:rPr>
      </w:pPr>
      <w:r w:rsidRPr="00170E84">
        <w:rPr>
          <w:rFonts w:ascii="Arial" w:eastAsia="SimSun" w:hAnsi="Arial" w:cs="Arial"/>
          <w:color w:val="000000"/>
          <w:kern w:val="0"/>
          <w:sz w:val="22"/>
        </w:rPr>
        <w:t xml:space="preserve">Based on the above analysis, the </w:t>
      </w:r>
      <w:proofErr w:type="spellStart"/>
      <w:r w:rsidRPr="00170E84">
        <w:rPr>
          <w:rFonts w:ascii="Arial" w:eastAsia="SimSun" w:hAnsi="Arial" w:cs="Arial"/>
          <w:color w:val="000000"/>
          <w:kern w:val="0"/>
          <w:sz w:val="22"/>
        </w:rPr>
        <w:t>fdb</w:t>
      </w:r>
      <w:proofErr w:type="spellEnd"/>
      <w:r w:rsidRPr="00170E84">
        <w:rPr>
          <w:rFonts w:ascii="Arial" w:eastAsia="SimSun" w:hAnsi="Arial" w:cs="Arial"/>
          <w:color w:val="000000"/>
          <w:kern w:val="0"/>
          <w:sz w:val="22"/>
        </w:rPr>
        <w:t xml:space="preserve"> of floating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is not </w:t>
      </w:r>
      <w:proofErr w:type="gramStart"/>
      <w:r w:rsidRPr="00170E84">
        <w:rPr>
          <w:rFonts w:ascii="Arial" w:eastAsia="SimSun" w:hAnsi="Arial" w:cs="Arial"/>
          <w:color w:val="000000"/>
          <w:kern w:val="0"/>
          <w:sz w:val="22"/>
        </w:rPr>
        <w:t>pre populated</w:t>
      </w:r>
      <w:proofErr w:type="gramEnd"/>
      <w:r w:rsidRPr="00170E84">
        <w:rPr>
          <w:rFonts w:ascii="Arial" w:eastAsia="SimSun" w:hAnsi="Arial" w:cs="Arial"/>
          <w:color w:val="000000"/>
          <w:kern w:val="0"/>
          <w:sz w:val="22"/>
        </w:rPr>
        <w:t xml:space="preserve">. In the following use case, </w:t>
      </w:r>
      <w:proofErr w:type="spellStart"/>
      <w:r w:rsidRPr="00170E84">
        <w:rPr>
          <w:rFonts w:ascii="Arial" w:eastAsia="SimSun" w:hAnsi="Arial" w:cs="Arial"/>
          <w:color w:val="000000"/>
          <w:kern w:val="0"/>
          <w:sz w:val="22"/>
        </w:rPr>
        <w:t>arp</w:t>
      </w:r>
      <w:proofErr w:type="spellEnd"/>
      <w:r w:rsidRPr="00170E84">
        <w:rPr>
          <w:rFonts w:ascii="Arial" w:eastAsia="SimSun" w:hAnsi="Arial" w:cs="Arial"/>
          <w:color w:val="000000"/>
          <w:kern w:val="0"/>
          <w:sz w:val="22"/>
        </w:rPr>
        <w:t xml:space="preserve"> request will be sent out to query the mac address related to the specific floating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Figure-2 illustrates an </w:t>
      </w:r>
      <w:proofErr w:type="gramStart"/>
      <w:r w:rsidRPr="00170E84">
        <w:rPr>
          <w:rFonts w:ascii="Arial" w:eastAsia="SimSun" w:hAnsi="Arial" w:cs="Arial"/>
          <w:color w:val="000000"/>
          <w:kern w:val="0"/>
          <w:sz w:val="22"/>
        </w:rPr>
        <w:t>environment(</w:t>
      </w:r>
      <w:proofErr w:type="gramEnd"/>
      <w:r w:rsidRPr="00170E84">
        <w:rPr>
          <w:rFonts w:ascii="Arial" w:eastAsia="SimSun" w:hAnsi="Arial" w:cs="Arial"/>
          <w:color w:val="000000"/>
          <w:kern w:val="0"/>
          <w:sz w:val="22"/>
        </w:rPr>
        <w:t>DVR disabled) that there are two network nodes and two compute nodes.</w:t>
      </w:r>
    </w:p>
    <w:p w14:paraId="06ACC56D" w14:textId="77777777" w:rsidR="00170E84" w:rsidRPr="00170E84" w:rsidRDefault="00170E84" w:rsidP="00170E84">
      <w:pPr>
        <w:widowControl/>
        <w:spacing w:before="360" w:after="120"/>
        <w:jc w:val="left"/>
        <w:outlineLvl w:val="1"/>
        <w:rPr>
          <w:rFonts w:ascii="SimSun" w:eastAsia="SimSun" w:hAnsi="SimSun" w:cs="SimSun"/>
          <w:b/>
          <w:bCs/>
          <w:kern w:val="0"/>
          <w:sz w:val="36"/>
          <w:szCs w:val="36"/>
        </w:rPr>
      </w:pPr>
      <w:r w:rsidRPr="00170E84">
        <w:rPr>
          <w:rFonts w:ascii="Arial" w:eastAsia="SimSun" w:hAnsi="Arial" w:cs="Arial"/>
          <w:color w:val="000000"/>
          <w:kern w:val="0"/>
          <w:sz w:val="32"/>
          <w:szCs w:val="32"/>
        </w:rPr>
        <w:t>Use Case 1</w:t>
      </w:r>
    </w:p>
    <w:p w14:paraId="2D1EA6E3" w14:textId="77777777" w:rsidR="00170E84" w:rsidRPr="00170E84" w:rsidRDefault="00170E84" w:rsidP="00170E84">
      <w:pPr>
        <w:widowControl/>
        <w:numPr>
          <w:ilvl w:val="0"/>
          <w:numId w:val="1"/>
        </w:numPr>
        <w:jc w:val="left"/>
        <w:textAlignment w:val="baseline"/>
        <w:rPr>
          <w:rFonts w:ascii="Arial" w:eastAsia="SimSun" w:hAnsi="Arial" w:cs="Arial"/>
          <w:color w:val="000000"/>
          <w:kern w:val="0"/>
          <w:sz w:val="22"/>
        </w:rPr>
      </w:pPr>
      <w:r w:rsidRPr="00170E84">
        <w:rPr>
          <w:rFonts w:ascii="Arial" w:eastAsia="SimSun" w:hAnsi="Arial" w:cs="Arial"/>
          <w:color w:val="000000"/>
          <w:kern w:val="0"/>
          <w:sz w:val="22"/>
        </w:rPr>
        <w:lastRenderedPageBreak/>
        <w:t>Tenant-1 creates Network-1 and tenant-2 creates Network-2.</w:t>
      </w:r>
    </w:p>
    <w:p w14:paraId="0BF52677" w14:textId="77777777" w:rsidR="00170E84" w:rsidRPr="00170E84" w:rsidRDefault="00170E84" w:rsidP="00170E84">
      <w:pPr>
        <w:widowControl/>
        <w:numPr>
          <w:ilvl w:val="0"/>
          <w:numId w:val="1"/>
        </w:numPr>
        <w:jc w:val="left"/>
        <w:textAlignment w:val="baseline"/>
        <w:rPr>
          <w:rFonts w:ascii="Arial" w:eastAsia="SimSun" w:hAnsi="Arial" w:cs="Arial"/>
          <w:color w:val="000000"/>
          <w:kern w:val="0"/>
          <w:sz w:val="22"/>
        </w:rPr>
      </w:pPr>
      <w:r w:rsidRPr="00170E84">
        <w:rPr>
          <w:rFonts w:ascii="Arial" w:eastAsia="SimSun" w:hAnsi="Arial" w:cs="Arial"/>
          <w:color w:val="000000"/>
          <w:kern w:val="0"/>
          <w:sz w:val="22"/>
        </w:rPr>
        <w:t>Tenant-1 creates Subnet-1 belonging to Network-1 and Tenant-2 creates Subnet-2 belonging to Network-2.</w:t>
      </w:r>
    </w:p>
    <w:p w14:paraId="56D14818" w14:textId="77777777" w:rsidR="00170E84" w:rsidRPr="00170E84" w:rsidRDefault="00170E84" w:rsidP="00170E84">
      <w:pPr>
        <w:widowControl/>
        <w:numPr>
          <w:ilvl w:val="0"/>
          <w:numId w:val="1"/>
        </w:numPr>
        <w:jc w:val="left"/>
        <w:textAlignment w:val="baseline"/>
        <w:rPr>
          <w:rFonts w:ascii="Arial" w:eastAsia="SimSun" w:hAnsi="Arial" w:cs="Arial"/>
          <w:color w:val="000000"/>
          <w:kern w:val="0"/>
          <w:sz w:val="22"/>
        </w:rPr>
      </w:pPr>
      <w:r w:rsidRPr="00170E84">
        <w:rPr>
          <w:rFonts w:ascii="Arial" w:eastAsia="SimSun" w:hAnsi="Arial" w:cs="Arial"/>
          <w:color w:val="000000"/>
          <w:kern w:val="0"/>
          <w:sz w:val="22"/>
        </w:rPr>
        <w:t>Tenant-1 creates Router-1 and links the Router-1 to the external provider network. Tenant-2 creates Router-2 and links the Router-2 to the external provider network.</w:t>
      </w:r>
    </w:p>
    <w:p w14:paraId="35C7A8A5" w14:textId="77777777" w:rsidR="00170E84" w:rsidRPr="00170E84" w:rsidRDefault="00170E84" w:rsidP="00170E84">
      <w:pPr>
        <w:widowControl/>
        <w:numPr>
          <w:ilvl w:val="0"/>
          <w:numId w:val="1"/>
        </w:numPr>
        <w:jc w:val="left"/>
        <w:textAlignment w:val="baseline"/>
        <w:rPr>
          <w:rFonts w:ascii="Arial" w:eastAsia="SimSun" w:hAnsi="Arial" w:cs="Arial"/>
          <w:color w:val="000000"/>
          <w:kern w:val="0"/>
          <w:sz w:val="22"/>
        </w:rPr>
      </w:pPr>
      <w:r w:rsidRPr="00170E84">
        <w:rPr>
          <w:rFonts w:ascii="Arial" w:eastAsia="SimSun" w:hAnsi="Arial" w:cs="Arial"/>
          <w:color w:val="000000"/>
          <w:kern w:val="0"/>
          <w:sz w:val="22"/>
        </w:rPr>
        <w:t>Tenant-1 links the Router-1 to the Subnet-1 and tenant-2 links Router-2 to the Subnet-2.</w:t>
      </w:r>
    </w:p>
    <w:p w14:paraId="479D994F" w14:textId="77777777" w:rsidR="00170E84" w:rsidRPr="00170E84" w:rsidRDefault="00170E84" w:rsidP="00170E84">
      <w:pPr>
        <w:widowControl/>
        <w:numPr>
          <w:ilvl w:val="0"/>
          <w:numId w:val="1"/>
        </w:numPr>
        <w:jc w:val="left"/>
        <w:textAlignment w:val="baseline"/>
        <w:rPr>
          <w:rFonts w:ascii="Arial" w:eastAsia="SimSun" w:hAnsi="Arial" w:cs="Arial"/>
          <w:color w:val="000000"/>
          <w:kern w:val="0"/>
          <w:sz w:val="22"/>
        </w:rPr>
      </w:pPr>
      <w:r w:rsidRPr="00170E84">
        <w:rPr>
          <w:rFonts w:ascii="Arial" w:eastAsia="SimSun" w:hAnsi="Arial" w:cs="Arial"/>
          <w:color w:val="000000"/>
          <w:kern w:val="0"/>
          <w:sz w:val="22"/>
        </w:rPr>
        <w:t>Tenant-1 creates VM-1 in Subnet-1 and tenant-2 create VM-2 in Subnet-2.</w:t>
      </w:r>
    </w:p>
    <w:p w14:paraId="040F3D9A" w14:textId="77777777" w:rsidR="00170E84" w:rsidRPr="00170E84" w:rsidRDefault="00170E84" w:rsidP="00170E84">
      <w:pPr>
        <w:widowControl/>
        <w:numPr>
          <w:ilvl w:val="0"/>
          <w:numId w:val="1"/>
        </w:numPr>
        <w:jc w:val="left"/>
        <w:textAlignment w:val="baseline"/>
        <w:rPr>
          <w:rFonts w:ascii="Arial" w:eastAsia="SimSun" w:hAnsi="Arial" w:cs="Arial"/>
          <w:color w:val="000000"/>
          <w:kern w:val="0"/>
          <w:sz w:val="22"/>
        </w:rPr>
      </w:pPr>
      <w:r w:rsidRPr="00170E84">
        <w:rPr>
          <w:rFonts w:ascii="Arial" w:eastAsia="SimSun" w:hAnsi="Arial" w:cs="Arial"/>
          <w:color w:val="000000"/>
          <w:kern w:val="0"/>
          <w:sz w:val="22"/>
        </w:rPr>
        <w:t>Tenant-1 creates Floatingip-1 and tenant-2 creates Floatingip-2.</w:t>
      </w:r>
    </w:p>
    <w:p w14:paraId="57BADE83" w14:textId="77777777" w:rsidR="00170E84" w:rsidRPr="00170E84" w:rsidRDefault="00170E84" w:rsidP="00170E84">
      <w:pPr>
        <w:widowControl/>
        <w:numPr>
          <w:ilvl w:val="0"/>
          <w:numId w:val="1"/>
        </w:numPr>
        <w:jc w:val="left"/>
        <w:textAlignment w:val="baseline"/>
        <w:rPr>
          <w:rFonts w:ascii="Arial" w:eastAsia="SimSun" w:hAnsi="Arial" w:cs="Arial"/>
          <w:color w:val="000000"/>
          <w:kern w:val="0"/>
          <w:sz w:val="22"/>
        </w:rPr>
      </w:pPr>
      <w:r w:rsidRPr="00170E84">
        <w:rPr>
          <w:rFonts w:ascii="Arial" w:eastAsia="SimSun" w:hAnsi="Arial" w:cs="Arial"/>
          <w:color w:val="000000"/>
          <w:kern w:val="0"/>
          <w:sz w:val="22"/>
        </w:rPr>
        <w:t>Tenant-1 associates VM-1 with Floatingip-1 and tenant2 associates VM-2 with Floatingip-2.</w:t>
      </w:r>
    </w:p>
    <w:p w14:paraId="36F72FD1" w14:textId="77777777" w:rsidR="00170E84" w:rsidRPr="00170E84" w:rsidRDefault="00170E84" w:rsidP="00170E84">
      <w:pPr>
        <w:widowControl/>
        <w:numPr>
          <w:ilvl w:val="0"/>
          <w:numId w:val="1"/>
        </w:numPr>
        <w:jc w:val="left"/>
        <w:textAlignment w:val="baseline"/>
        <w:rPr>
          <w:rFonts w:ascii="Arial" w:eastAsia="SimSun" w:hAnsi="Arial" w:cs="Arial"/>
          <w:color w:val="000000"/>
          <w:kern w:val="0"/>
          <w:sz w:val="22"/>
        </w:rPr>
      </w:pPr>
      <w:r w:rsidRPr="00170E84">
        <w:rPr>
          <w:rFonts w:ascii="Arial" w:eastAsia="SimSun" w:hAnsi="Arial" w:cs="Arial"/>
          <w:color w:val="000000"/>
          <w:kern w:val="0"/>
          <w:sz w:val="22"/>
        </w:rPr>
        <w:t xml:space="preserve">VM-1 communicates VM-2 by </w:t>
      </w:r>
      <w:proofErr w:type="spellStart"/>
      <w:r w:rsidRPr="00170E84">
        <w:rPr>
          <w:rFonts w:ascii="Arial" w:eastAsia="SimSun" w:hAnsi="Arial" w:cs="Arial"/>
          <w:color w:val="000000"/>
          <w:kern w:val="0"/>
          <w:sz w:val="22"/>
        </w:rPr>
        <w:t>floatingip</w:t>
      </w:r>
      <w:proofErr w:type="spellEnd"/>
      <w:r w:rsidRPr="00170E84">
        <w:rPr>
          <w:rFonts w:ascii="Arial" w:eastAsia="SimSun" w:hAnsi="Arial" w:cs="Arial"/>
          <w:color w:val="000000"/>
          <w:kern w:val="0"/>
          <w:sz w:val="22"/>
        </w:rPr>
        <w:t>. For example: VM-1 pings Floatingip-2 for the first time.</w:t>
      </w:r>
    </w:p>
    <w:p w14:paraId="43F231CD" w14:textId="77777777" w:rsidR="00170E84" w:rsidRPr="00170E84" w:rsidRDefault="00170E84" w:rsidP="00170E84">
      <w:pPr>
        <w:widowControl/>
        <w:jc w:val="left"/>
        <w:rPr>
          <w:rFonts w:ascii="SimSun" w:eastAsia="SimSun" w:hAnsi="SimSun" w:cs="SimSun"/>
          <w:kern w:val="0"/>
          <w:sz w:val="24"/>
          <w:szCs w:val="24"/>
        </w:rPr>
      </w:pPr>
    </w:p>
    <w:p w14:paraId="3D6D6D40" w14:textId="77777777" w:rsidR="00170E84" w:rsidRPr="00170E84" w:rsidRDefault="00170E84" w:rsidP="00170E84">
      <w:pPr>
        <w:widowControl/>
        <w:jc w:val="left"/>
        <w:rPr>
          <w:rFonts w:ascii="SimSun" w:eastAsia="SimSun" w:hAnsi="SimSun" w:cs="SimSun"/>
          <w:kern w:val="0"/>
          <w:sz w:val="24"/>
          <w:szCs w:val="24"/>
        </w:rPr>
      </w:pPr>
      <w:r w:rsidRPr="00170E84">
        <w:rPr>
          <w:rFonts w:ascii="Arial" w:eastAsia="SimSun" w:hAnsi="Arial" w:cs="Arial"/>
          <w:color w:val="000000"/>
          <w:kern w:val="0"/>
          <w:sz w:val="22"/>
        </w:rPr>
        <w:t xml:space="preserve">VM-1 has the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address “10.0.0.1” which is the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address of Port1 and VM-2 has the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address “10.0.0.2” which is the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address of Port2. Floatingip-1 has the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address “182.34.4.5” which is the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address of Port5 and floatingip-2 has the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address “182.34.4.6” which is the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address of Port6. The mac address of Router-1 gateway is “</w:t>
      </w:r>
      <w:proofErr w:type="gramStart"/>
      <w:r w:rsidRPr="00170E84">
        <w:rPr>
          <w:rFonts w:ascii="Arial" w:eastAsia="SimSun" w:hAnsi="Arial" w:cs="Arial"/>
          <w:color w:val="000000"/>
          <w:kern w:val="0"/>
          <w:sz w:val="22"/>
        </w:rPr>
        <w:t>fa:16:3</w:t>
      </w:r>
      <w:proofErr w:type="gramEnd"/>
      <w:r w:rsidRPr="00170E84">
        <w:rPr>
          <w:rFonts w:ascii="Arial" w:eastAsia="SimSun" w:hAnsi="Arial" w:cs="Arial"/>
          <w:color w:val="000000"/>
          <w:kern w:val="0"/>
          <w:sz w:val="22"/>
        </w:rPr>
        <w:t>e:1b:ee:2b” and the mac address of Router-2 gateway is “fa:16:3e:ab:cf:34”.</w:t>
      </w:r>
    </w:p>
    <w:p w14:paraId="2A04F9AE" w14:textId="77777777" w:rsidR="00170E84" w:rsidRPr="00170E84" w:rsidRDefault="00170E84" w:rsidP="00170E84">
      <w:pPr>
        <w:widowControl/>
        <w:jc w:val="left"/>
        <w:rPr>
          <w:rFonts w:ascii="SimSun" w:eastAsia="SimSun" w:hAnsi="SimSun" w:cs="SimSun"/>
          <w:kern w:val="0"/>
          <w:sz w:val="24"/>
          <w:szCs w:val="24"/>
        </w:rPr>
      </w:pPr>
    </w:p>
    <w:p w14:paraId="1BEB625A" w14:textId="77777777" w:rsidR="00170E84" w:rsidRPr="00170E84" w:rsidRDefault="00170E84" w:rsidP="00170E84">
      <w:pPr>
        <w:widowControl/>
        <w:jc w:val="left"/>
        <w:rPr>
          <w:rFonts w:ascii="SimSun" w:eastAsia="SimSun" w:hAnsi="SimSun" w:cs="SimSun"/>
          <w:kern w:val="0"/>
          <w:sz w:val="24"/>
          <w:szCs w:val="24"/>
        </w:rPr>
      </w:pPr>
      <w:r w:rsidRPr="00170E84">
        <w:rPr>
          <w:rFonts w:ascii="Arial" w:eastAsia="SimSun" w:hAnsi="Arial" w:cs="Arial"/>
          <w:color w:val="000000"/>
          <w:kern w:val="0"/>
          <w:sz w:val="22"/>
        </w:rPr>
        <w:t xml:space="preserve">VM-1 and VM-2 reside on different networks and communicate via their respective floating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addresses. When VM-1 pings Floatingip-2 for the first time, it needs to know the mac address for Floatingip-2. </w:t>
      </w:r>
      <w:proofErr w:type="gramStart"/>
      <w:r w:rsidRPr="00170E84">
        <w:rPr>
          <w:rFonts w:ascii="Arial" w:eastAsia="SimSun" w:hAnsi="Arial" w:cs="Arial"/>
          <w:color w:val="000000"/>
          <w:kern w:val="0"/>
          <w:sz w:val="22"/>
        </w:rPr>
        <w:t>Thus</w:t>
      </w:r>
      <w:proofErr w:type="gramEnd"/>
      <w:r w:rsidRPr="00170E84">
        <w:rPr>
          <w:rFonts w:ascii="Arial" w:eastAsia="SimSun" w:hAnsi="Arial" w:cs="Arial"/>
          <w:color w:val="000000"/>
          <w:kern w:val="0"/>
          <w:sz w:val="22"/>
        </w:rPr>
        <w:t xml:space="preserve"> </w:t>
      </w:r>
      <w:proofErr w:type="spellStart"/>
      <w:r w:rsidRPr="00170E84">
        <w:rPr>
          <w:rFonts w:ascii="Arial" w:eastAsia="SimSun" w:hAnsi="Arial" w:cs="Arial"/>
          <w:color w:val="000000"/>
          <w:kern w:val="0"/>
          <w:sz w:val="22"/>
        </w:rPr>
        <w:t>arp</w:t>
      </w:r>
      <w:proofErr w:type="spellEnd"/>
      <w:r w:rsidRPr="00170E84">
        <w:rPr>
          <w:rFonts w:ascii="Arial" w:eastAsia="SimSun" w:hAnsi="Arial" w:cs="Arial"/>
          <w:color w:val="000000"/>
          <w:kern w:val="0"/>
          <w:sz w:val="22"/>
        </w:rPr>
        <w:t xml:space="preserve"> request is sent out. And the mac address(“</w:t>
      </w:r>
      <w:proofErr w:type="gramStart"/>
      <w:r w:rsidRPr="00170E84">
        <w:rPr>
          <w:rFonts w:ascii="Arial" w:eastAsia="SimSun" w:hAnsi="Arial" w:cs="Arial"/>
          <w:color w:val="000000"/>
          <w:kern w:val="0"/>
          <w:sz w:val="22"/>
        </w:rPr>
        <w:t>fa:16:3</w:t>
      </w:r>
      <w:proofErr w:type="gramEnd"/>
      <w:r w:rsidRPr="00170E84">
        <w:rPr>
          <w:rFonts w:ascii="Arial" w:eastAsia="SimSun" w:hAnsi="Arial" w:cs="Arial"/>
          <w:color w:val="000000"/>
          <w:kern w:val="0"/>
          <w:sz w:val="22"/>
        </w:rPr>
        <w:t xml:space="preserve">e:ab:cf:34”) of Router-2 gateway will be answered. If the </w:t>
      </w:r>
      <w:proofErr w:type="spellStart"/>
      <w:r w:rsidRPr="00170E84">
        <w:rPr>
          <w:rFonts w:ascii="Arial" w:eastAsia="SimSun" w:hAnsi="Arial" w:cs="Arial"/>
          <w:color w:val="000000"/>
          <w:kern w:val="0"/>
          <w:sz w:val="22"/>
        </w:rPr>
        <w:t>fdb</w:t>
      </w:r>
      <w:proofErr w:type="spellEnd"/>
      <w:r w:rsidRPr="00170E84">
        <w:rPr>
          <w:rFonts w:ascii="Arial" w:eastAsia="SimSun" w:hAnsi="Arial" w:cs="Arial"/>
          <w:color w:val="000000"/>
          <w:kern w:val="0"/>
          <w:sz w:val="22"/>
        </w:rPr>
        <w:t xml:space="preserve"> is pre-populated, the </w:t>
      </w:r>
      <w:proofErr w:type="spellStart"/>
      <w:r w:rsidRPr="00170E84">
        <w:rPr>
          <w:rFonts w:ascii="Arial" w:eastAsia="SimSun" w:hAnsi="Arial" w:cs="Arial"/>
          <w:color w:val="000000"/>
          <w:kern w:val="0"/>
          <w:sz w:val="22"/>
        </w:rPr>
        <w:t>arp</w:t>
      </w:r>
      <w:proofErr w:type="spellEnd"/>
      <w:r w:rsidRPr="00170E84">
        <w:rPr>
          <w:rFonts w:ascii="Arial" w:eastAsia="SimSun" w:hAnsi="Arial" w:cs="Arial"/>
          <w:color w:val="000000"/>
          <w:kern w:val="0"/>
          <w:sz w:val="22"/>
        </w:rPr>
        <w:t xml:space="preserve"> request can be avoided. For non-DVR use case, (</w:t>
      </w:r>
      <w:proofErr w:type="spellStart"/>
      <w:r w:rsidRPr="00170E84">
        <w:rPr>
          <w:rFonts w:ascii="Arial" w:eastAsia="SimSun" w:hAnsi="Arial" w:cs="Arial"/>
          <w:color w:val="000000"/>
          <w:kern w:val="0"/>
          <w:sz w:val="22"/>
        </w:rPr>
        <w:t>host_ip</w:t>
      </w:r>
      <w:proofErr w:type="spellEnd"/>
      <w:r w:rsidRPr="00170E84">
        <w:rPr>
          <w:rFonts w:ascii="Arial" w:eastAsia="SimSun" w:hAnsi="Arial" w:cs="Arial"/>
          <w:color w:val="000000"/>
          <w:kern w:val="0"/>
          <w:sz w:val="22"/>
        </w:rPr>
        <w:t xml:space="preserve">, </w:t>
      </w:r>
      <w:proofErr w:type="spellStart"/>
      <w:r w:rsidRPr="00170E84">
        <w:rPr>
          <w:rFonts w:ascii="Arial" w:eastAsia="SimSun" w:hAnsi="Arial" w:cs="Arial"/>
          <w:color w:val="000000"/>
          <w:kern w:val="0"/>
          <w:sz w:val="22"/>
        </w:rPr>
        <w:t>router_gateway_mac_address</w:t>
      </w:r>
      <w:proofErr w:type="spellEnd"/>
      <w:r w:rsidRPr="00170E84">
        <w:rPr>
          <w:rFonts w:ascii="Arial" w:eastAsia="SimSun" w:hAnsi="Arial" w:cs="Arial"/>
          <w:color w:val="000000"/>
          <w:kern w:val="0"/>
          <w:sz w:val="22"/>
        </w:rPr>
        <w:t xml:space="preserve">, </w:t>
      </w:r>
      <w:proofErr w:type="spellStart"/>
      <w:r w:rsidRPr="00170E84">
        <w:rPr>
          <w:rFonts w:ascii="Arial" w:eastAsia="SimSun" w:hAnsi="Arial" w:cs="Arial"/>
          <w:color w:val="000000"/>
          <w:kern w:val="0"/>
          <w:sz w:val="22"/>
        </w:rPr>
        <w:t>floating_ip_address</w:t>
      </w:r>
      <w:proofErr w:type="spellEnd"/>
      <w:r w:rsidRPr="00170E84">
        <w:rPr>
          <w:rFonts w:ascii="Arial" w:eastAsia="SimSun" w:hAnsi="Arial" w:cs="Arial"/>
          <w:color w:val="000000"/>
          <w:kern w:val="0"/>
          <w:sz w:val="22"/>
        </w:rPr>
        <w:t xml:space="preserve">) should be pre-populated. </w:t>
      </w:r>
    </w:p>
    <w:p w14:paraId="3028DDE1" w14:textId="77777777" w:rsidR="00170E84" w:rsidRPr="00170E84" w:rsidRDefault="00170E84" w:rsidP="00170E84">
      <w:pPr>
        <w:widowControl/>
        <w:jc w:val="left"/>
        <w:rPr>
          <w:rFonts w:ascii="SimSun" w:eastAsia="SimSun" w:hAnsi="SimSun" w:cs="SimSun"/>
          <w:kern w:val="0"/>
          <w:sz w:val="24"/>
          <w:szCs w:val="24"/>
        </w:rPr>
      </w:pPr>
    </w:p>
    <w:p w14:paraId="2AD4C9A5" w14:textId="77777777" w:rsidR="00170E84" w:rsidRPr="00170E84" w:rsidRDefault="00170E84" w:rsidP="00170E84">
      <w:pPr>
        <w:widowControl/>
        <w:jc w:val="left"/>
        <w:rPr>
          <w:rFonts w:ascii="SimSun" w:eastAsia="SimSun" w:hAnsi="SimSun" w:cs="SimSun"/>
          <w:kern w:val="0"/>
          <w:sz w:val="24"/>
          <w:szCs w:val="24"/>
        </w:rPr>
      </w:pPr>
      <w:r w:rsidRPr="00170E84">
        <w:rPr>
          <w:rFonts w:ascii="Arial" w:eastAsia="SimSun" w:hAnsi="Arial" w:cs="Arial"/>
          <w:color w:val="000000"/>
          <w:kern w:val="0"/>
          <w:sz w:val="22"/>
        </w:rPr>
        <w:t xml:space="preserve">The figure-3 illustrates an </w:t>
      </w:r>
      <w:proofErr w:type="gramStart"/>
      <w:r w:rsidRPr="00170E84">
        <w:rPr>
          <w:rFonts w:ascii="Arial" w:eastAsia="SimSun" w:hAnsi="Arial" w:cs="Arial"/>
          <w:color w:val="000000"/>
          <w:kern w:val="0"/>
          <w:sz w:val="22"/>
        </w:rPr>
        <w:t>environment(</w:t>
      </w:r>
      <w:proofErr w:type="gramEnd"/>
      <w:r w:rsidRPr="00170E84">
        <w:rPr>
          <w:rFonts w:ascii="Arial" w:eastAsia="SimSun" w:hAnsi="Arial" w:cs="Arial"/>
          <w:color w:val="000000"/>
          <w:kern w:val="0"/>
          <w:sz w:val="22"/>
        </w:rPr>
        <w:t>DVR enabled). The use case is listed below:</w:t>
      </w:r>
    </w:p>
    <w:p w14:paraId="40488EAA" w14:textId="77777777" w:rsidR="00170E84" w:rsidRPr="00170E84" w:rsidRDefault="00170E84" w:rsidP="00170E84">
      <w:pPr>
        <w:widowControl/>
        <w:spacing w:before="360" w:after="120"/>
        <w:jc w:val="left"/>
        <w:outlineLvl w:val="1"/>
        <w:rPr>
          <w:rFonts w:ascii="SimSun" w:eastAsia="SimSun" w:hAnsi="SimSun" w:cs="SimSun"/>
          <w:b/>
          <w:bCs/>
          <w:kern w:val="0"/>
          <w:sz w:val="36"/>
          <w:szCs w:val="36"/>
        </w:rPr>
      </w:pPr>
      <w:r w:rsidRPr="00170E84">
        <w:rPr>
          <w:rFonts w:ascii="Arial" w:eastAsia="SimSun" w:hAnsi="Arial" w:cs="Arial"/>
          <w:color w:val="000000"/>
          <w:kern w:val="0"/>
          <w:sz w:val="32"/>
          <w:szCs w:val="32"/>
        </w:rPr>
        <w:t>Use Case 2</w:t>
      </w:r>
    </w:p>
    <w:p w14:paraId="3A95F3CA" w14:textId="77777777" w:rsidR="00170E84" w:rsidRPr="00170E84" w:rsidRDefault="00170E84" w:rsidP="00170E84">
      <w:pPr>
        <w:widowControl/>
        <w:numPr>
          <w:ilvl w:val="0"/>
          <w:numId w:val="2"/>
        </w:numPr>
        <w:jc w:val="left"/>
        <w:textAlignment w:val="baseline"/>
        <w:rPr>
          <w:rFonts w:ascii="Arial" w:eastAsia="SimSun" w:hAnsi="Arial" w:cs="Arial"/>
          <w:color w:val="000000"/>
          <w:kern w:val="0"/>
          <w:sz w:val="22"/>
        </w:rPr>
      </w:pPr>
      <w:r w:rsidRPr="00170E84">
        <w:rPr>
          <w:rFonts w:ascii="Arial" w:eastAsia="SimSun" w:hAnsi="Arial" w:cs="Arial"/>
          <w:color w:val="000000"/>
          <w:kern w:val="0"/>
          <w:sz w:val="22"/>
        </w:rPr>
        <w:t>Tenant-1 creates Network-1 and tenant-2 creates Network-2.</w:t>
      </w:r>
    </w:p>
    <w:p w14:paraId="25B652AB" w14:textId="77777777" w:rsidR="00170E84" w:rsidRPr="00170E84" w:rsidRDefault="00170E84" w:rsidP="00170E84">
      <w:pPr>
        <w:widowControl/>
        <w:numPr>
          <w:ilvl w:val="0"/>
          <w:numId w:val="2"/>
        </w:numPr>
        <w:jc w:val="left"/>
        <w:textAlignment w:val="baseline"/>
        <w:rPr>
          <w:rFonts w:ascii="Arial" w:eastAsia="SimSun" w:hAnsi="Arial" w:cs="Arial"/>
          <w:color w:val="000000"/>
          <w:kern w:val="0"/>
          <w:sz w:val="22"/>
        </w:rPr>
      </w:pPr>
      <w:r w:rsidRPr="00170E84">
        <w:rPr>
          <w:rFonts w:ascii="Arial" w:eastAsia="SimSun" w:hAnsi="Arial" w:cs="Arial"/>
          <w:color w:val="000000"/>
          <w:kern w:val="0"/>
          <w:sz w:val="22"/>
        </w:rPr>
        <w:t>Tenant-1 creates Subnet-1 belonging to Network-1 and Tenant-2 creates Subnet-2 belonging to Network-2.</w:t>
      </w:r>
    </w:p>
    <w:p w14:paraId="5E8E2C22" w14:textId="77777777" w:rsidR="00170E84" w:rsidRPr="00170E84" w:rsidRDefault="00170E84" w:rsidP="00170E84">
      <w:pPr>
        <w:widowControl/>
        <w:numPr>
          <w:ilvl w:val="0"/>
          <w:numId w:val="2"/>
        </w:numPr>
        <w:jc w:val="left"/>
        <w:textAlignment w:val="baseline"/>
        <w:rPr>
          <w:rFonts w:ascii="Arial" w:eastAsia="SimSun" w:hAnsi="Arial" w:cs="Arial"/>
          <w:color w:val="000000"/>
          <w:kern w:val="0"/>
          <w:sz w:val="22"/>
        </w:rPr>
      </w:pPr>
      <w:r w:rsidRPr="00170E84">
        <w:rPr>
          <w:rFonts w:ascii="Arial" w:eastAsia="SimSun" w:hAnsi="Arial" w:cs="Arial"/>
          <w:color w:val="000000"/>
          <w:kern w:val="0"/>
          <w:sz w:val="22"/>
        </w:rPr>
        <w:t>Tenant-1 creates a distributed virtual router DVR-1 and Router-1 is the distributed router on compute-1. Tenant-2 creates a distributed virtual router DVR-2 and Router-2 is the distributed router on compute-2.</w:t>
      </w:r>
    </w:p>
    <w:p w14:paraId="0F3FEF2B" w14:textId="77777777" w:rsidR="00170E84" w:rsidRPr="00170E84" w:rsidRDefault="00170E84" w:rsidP="00170E84">
      <w:pPr>
        <w:widowControl/>
        <w:numPr>
          <w:ilvl w:val="0"/>
          <w:numId w:val="2"/>
        </w:numPr>
        <w:jc w:val="left"/>
        <w:textAlignment w:val="baseline"/>
        <w:rPr>
          <w:rFonts w:ascii="Arial" w:eastAsia="SimSun" w:hAnsi="Arial" w:cs="Arial"/>
          <w:color w:val="000000"/>
          <w:kern w:val="0"/>
          <w:sz w:val="22"/>
        </w:rPr>
      </w:pPr>
      <w:r w:rsidRPr="00170E84">
        <w:rPr>
          <w:rFonts w:ascii="Arial" w:eastAsia="SimSun" w:hAnsi="Arial" w:cs="Arial"/>
          <w:color w:val="000000"/>
          <w:kern w:val="0"/>
          <w:sz w:val="22"/>
        </w:rPr>
        <w:t>Tenant-1 links the DVR-1 to the external provider network. Tenant-2 links the DVR-2 to the external provider network.</w:t>
      </w:r>
    </w:p>
    <w:p w14:paraId="22C6FDCB" w14:textId="77777777" w:rsidR="00170E84" w:rsidRPr="00170E84" w:rsidRDefault="00170E84" w:rsidP="00170E84">
      <w:pPr>
        <w:widowControl/>
        <w:numPr>
          <w:ilvl w:val="0"/>
          <w:numId w:val="2"/>
        </w:numPr>
        <w:jc w:val="left"/>
        <w:textAlignment w:val="baseline"/>
        <w:rPr>
          <w:rFonts w:ascii="Arial" w:eastAsia="SimSun" w:hAnsi="Arial" w:cs="Arial"/>
          <w:color w:val="000000"/>
          <w:kern w:val="0"/>
          <w:sz w:val="22"/>
        </w:rPr>
      </w:pPr>
      <w:r w:rsidRPr="00170E84">
        <w:rPr>
          <w:rFonts w:ascii="Arial" w:eastAsia="SimSun" w:hAnsi="Arial" w:cs="Arial"/>
          <w:color w:val="000000"/>
          <w:kern w:val="0"/>
          <w:sz w:val="22"/>
        </w:rPr>
        <w:t>Tenant-1 links the DVR-1 to the Subnet-1 and tenant-2 links DVR-2 to the Subnet-2.</w:t>
      </w:r>
    </w:p>
    <w:p w14:paraId="47031EED" w14:textId="77777777" w:rsidR="00170E84" w:rsidRPr="00170E84" w:rsidRDefault="00170E84" w:rsidP="00170E84">
      <w:pPr>
        <w:widowControl/>
        <w:numPr>
          <w:ilvl w:val="0"/>
          <w:numId w:val="2"/>
        </w:numPr>
        <w:jc w:val="left"/>
        <w:textAlignment w:val="baseline"/>
        <w:rPr>
          <w:rFonts w:ascii="Arial" w:eastAsia="SimSun" w:hAnsi="Arial" w:cs="Arial"/>
          <w:color w:val="000000"/>
          <w:kern w:val="0"/>
          <w:sz w:val="22"/>
        </w:rPr>
      </w:pPr>
      <w:r w:rsidRPr="00170E84">
        <w:rPr>
          <w:rFonts w:ascii="Arial" w:eastAsia="SimSun" w:hAnsi="Arial" w:cs="Arial"/>
          <w:color w:val="000000"/>
          <w:kern w:val="0"/>
          <w:sz w:val="22"/>
        </w:rPr>
        <w:t>Tenant-1 creates VM-1 in Subnet-1 and tenant-2 create VM-2 in Subnet-2.</w:t>
      </w:r>
    </w:p>
    <w:p w14:paraId="5DC63D31" w14:textId="77777777" w:rsidR="00170E84" w:rsidRPr="00170E84" w:rsidRDefault="00170E84" w:rsidP="00170E84">
      <w:pPr>
        <w:widowControl/>
        <w:numPr>
          <w:ilvl w:val="0"/>
          <w:numId w:val="2"/>
        </w:numPr>
        <w:jc w:val="left"/>
        <w:textAlignment w:val="baseline"/>
        <w:rPr>
          <w:rFonts w:ascii="Arial" w:eastAsia="SimSun" w:hAnsi="Arial" w:cs="Arial"/>
          <w:color w:val="000000"/>
          <w:kern w:val="0"/>
          <w:sz w:val="22"/>
        </w:rPr>
      </w:pPr>
      <w:r w:rsidRPr="00170E84">
        <w:rPr>
          <w:rFonts w:ascii="Arial" w:eastAsia="SimSun" w:hAnsi="Arial" w:cs="Arial"/>
          <w:color w:val="000000"/>
          <w:kern w:val="0"/>
          <w:sz w:val="22"/>
        </w:rPr>
        <w:t>Tenant-1 creates Floatingip-1 and tenant-2 creates Floatingip-2.</w:t>
      </w:r>
    </w:p>
    <w:p w14:paraId="19266B80" w14:textId="77777777" w:rsidR="00170E84" w:rsidRPr="00170E84" w:rsidRDefault="00170E84" w:rsidP="00170E84">
      <w:pPr>
        <w:widowControl/>
        <w:numPr>
          <w:ilvl w:val="0"/>
          <w:numId w:val="2"/>
        </w:numPr>
        <w:jc w:val="left"/>
        <w:textAlignment w:val="baseline"/>
        <w:rPr>
          <w:rFonts w:ascii="Arial" w:eastAsia="SimSun" w:hAnsi="Arial" w:cs="Arial"/>
          <w:color w:val="000000"/>
          <w:kern w:val="0"/>
          <w:sz w:val="22"/>
        </w:rPr>
      </w:pPr>
      <w:r w:rsidRPr="00170E84">
        <w:rPr>
          <w:rFonts w:ascii="Arial" w:eastAsia="SimSun" w:hAnsi="Arial" w:cs="Arial"/>
          <w:color w:val="000000"/>
          <w:kern w:val="0"/>
          <w:sz w:val="22"/>
        </w:rPr>
        <w:t>Tenant-1 associates VM-1 with Floatingip-1 and tenant2 associates VM-2 with Floatingip-2.</w:t>
      </w:r>
    </w:p>
    <w:p w14:paraId="71F6DA26" w14:textId="77777777" w:rsidR="00170E84" w:rsidRPr="00170E84" w:rsidRDefault="00170E84" w:rsidP="00170E84">
      <w:pPr>
        <w:widowControl/>
        <w:numPr>
          <w:ilvl w:val="0"/>
          <w:numId w:val="2"/>
        </w:numPr>
        <w:jc w:val="left"/>
        <w:textAlignment w:val="baseline"/>
        <w:rPr>
          <w:rFonts w:ascii="Arial" w:eastAsia="SimSun" w:hAnsi="Arial" w:cs="Arial"/>
          <w:color w:val="000000"/>
          <w:kern w:val="0"/>
          <w:sz w:val="22"/>
        </w:rPr>
      </w:pPr>
      <w:r w:rsidRPr="00170E84">
        <w:rPr>
          <w:rFonts w:ascii="Arial" w:eastAsia="SimSun" w:hAnsi="Arial" w:cs="Arial"/>
          <w:color w:val="000000"/>
          <w:kern w:val="0"/>
          <w:sz w:val="22"/>
        </w:rPr>
        <w:t xml:space="preserve">VM-1 communicates VM-2 by </w:t>
      </w:r>
      <w:proofErr w:type="spellStart"/>
      <w:r w:rsidRPr="00170E84">
        <w:rPr>
          <w:rFonts w:ascii="Arial" w:eastAsia="SimSun" w:hAnsi="Arial" w:cs="Arial"/>
          <w:color w:val="000000"/>
          <w:kern w:val="0"/>
          <w:sz w:val="22"/>
        </w:rPr>
        <w:t>floatingip</w:t>
      </w:r>
      <w:proofErr w:type="spellEnd"/>
      <w:r w:rsidRPr="00170E84">
        <w:rPr>
          <w:rFonts w:ascii="Arial" w:eastAsia="SimSun" w:hAnsi="Arial" w:cs="Arial"/>
          <w:color w:val="000000"/>
          <w:kern w:val="0"/>
          <w:sz w:val="22"/>
        </w:rPr>
        <w:t>. For example: VM-1 pings Floatingip-2 for the first time.</w:t>
      </w:r>
    </w:p>
    <w:p w14:paraId="261BDD0A" w14:textId="77777777" w:rsidR="00170E84" w:rsidRPr="00170E84" w:rsidRDefault="00170E84" w:rsidP="00E05533">
      <w:pPr>
        <w:widowControl/>
        <w:spacing w:after="240"/>
        <w:jc w:val="center"/>
        <w:rPr>
          <w:rFonts w:ascii="SimSun" w:eastAsia="SimSun" w:hAnsi="SimSun" w:cs="SimSun"/>
          <w:kern w:val="0"/>
          <w:sz w:val="24"/>
          <w:szCs w:val="24"/>
        </w:rPr>
      </w:pPr>
      <w:r w:rsidRPr="00170E84">
        <w:rPr>
          <w:rFonts w:ascii="SimSun" w:eastAsia="SimSun" w:hAnsi="SimSun" w:cs="SimSun"/>
          <w:kern w:val="0"/>
          <w:sz w:val="24"/>
          <w:szCs w:val="24"/>
        </w:rPr>
        <w:lastRenderedPageBreak/>
        <w:br/>
      </w:r>
      <w:r w:rsidR="00E05533">
        <w:rPr>
          <w:rFonts w:ascii="SimSun" w:eastAsia="SimSun" w:hAnsi="SimSun" w:cs="SimSun" w:hint="eastAsia"/>
          <w:noProof/>
          <w:kern w:val="0"/>
          <w:sz w:val="24"/>
          <w:szCs w:val="24"/>
        </w:rPr>
        <w:drawing>
          <wp:inline distT="0" distB="0" distL="0" distR="0" wp14:anchorId="4E93D880" wp14:editId="18E57FE4">
            <wp:extent cx="5957341" cy="84201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3.PNG"/>
                    <pic:cNvPicPr/>
                  </pic:nvPicPr>
                  <pic:blipFill>
                    <a:blip r:embed="rId10">
                      <a:extLst>
                        <a:ext uri="{28A0092B-C50C-407E-A947-70E740481C1C}">
                          <a14:useLocalDpi xmlns:a14="http://schemas.microsoft.com/office/drawing/2010/main" val="0"/>
                        </a:ext>
                      </a:extLst>
                    </a:blip>
                    <a:stretch>
                      <a:fillRect/>
                    </a:stretch>
                  </pic:blipFill>
                  <pic:spPr>
                    <a:xfrm>
                      <a:off x="0" y="0"/>
                      <a:ext cx="5965909" cy="8432210"/>
                    </a:xfrm>
                    <a:prstGeom prst="rect">
                      <a:avLst/>
                    </a:prstGeom>
                  </pic:spPr>
                </pic:pic>
              </a:graphicData>
            </a:graphic>
          </wp:inline>
        </w:drawing>
      </w:r>
    </w:p>
    <w:p w14:paraId="15FB9E94" w14:textId="77777777" w:rsidR="00170E84" w:rsidRPr="00170E84" w:rsidRDefault="00170E84" w:rsidP="00170E84">
      <w:pPr>
        <w:widowControl/>
        <w:jc w:val="left"/>
        <w:rPr>
          <w:rFonts w:ascii="SimSun" w:eastAsia="SimSun" w:hAnsi="SimSun" w:cs="SimSun"/>
          <w:kern w:val="0"/>
          <w:sz w:val="24"/>
          <w:szCs w:val="24"/>
        </w:rPr>
      </w:pPr>
      <w:r w:rsidRPr="00170E84">
        <w:rPr>
          <w:rFonts w:ascii="Arial" w:eastAsia="SimSun" w:hAnsi="Arial" w:cs="Arial"/>
          <w:color w:val="000000"/>
          <w:kern w:val="0"/>
          <w:sz w:val="22"/>
        </w:rPr>
        <w:lastRenderedPageBreak/>
        <w:t xml:space="preserve">VM-1 has the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address “10.0.0.1” which is the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address of Port1 and VM-2 has the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address “10.0.0.2” which is the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address of Port2. Floatingip-1 has the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address “182.34.4.5” which is the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address of Port5 and floatingip-2 has the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address “182.34.4.6” which is the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address of Port6. When a floating IP is attached to a VM, the L3 agent will create a FIP namespace (If one does not already exist) for the external network that the FIP belongs to. After the step 8, FIP-1 and FIP-2 will be created. Port9 is FIP-1 </w:t>
      </w:r>
      <w:proofErr w:type="spellStart"/>
      <w:r w:rsidRPr="00170E84">
        <w:rPr>
          <w:rFonts w:ascii="Arial" w:eastAsia="SimSun" w:hAnsi="Arial" w:cs="Arial"/>
          <w:color w:val="000000"/>
          <w:kern w:val="0"/>
          <w:sz w:val="22"/>
        </w:rPr>
        <w:t>floatingip</w:t>
      </w:r>
      <w:proofErr w:type="spellEnd"/>
      <w:r w:rsidRPr="00170E84">
        <w:rPr>
          <w:rFonts w:ascii="Arial" w:eastAsia="SimSun" w:hAnsi="Arial" w:cs="Arial"/>
          <w:color w:val="000000"/>
          <w:kern w:val="0"/>
          <w:sz w:val="22"/>
        </w:rPr>
        <w:t xml:space="preserve"> agent gateway and Port10 is FIP-2 </w:t>
      </w:r>
      <w:proofErr w:type="spellStart"/>
      <w:r w:rsidRPr="00170E84">
        <w:rPr>
          <w:rFonts w:ascii="Arial" w:eastAsia="SimSun" w:hAnsi="Arial" w:cs="Arial"/>
          <w:color w:val="000000"/>
          <w:kern w:val="0"/>
          <w:sz w:val="22"/>
        </w:rPr>
        <w:t>floatingip</w:t>
      </w:r>
      <w:proofErr w:type="spellEnd"/>
      <w:r w:rsidRPr="00170E84">
        <w:rPr>
          <w:rFonts w:ascii="Arial" w:eastAsia="SimSun" w:hAnsi="Arial" w:cs="Arial"/>
          <w:color w:val="000000"/>
          <w:kern w:val="0"/>
          <w:sz w:val="22"/>
        </w:rPr>
        <w:t xml:space="preserve"> agent gateway. The mac address of Port9 is “</w:t>
      </w:r>
      <w:proofErr w:type="gramStart"/>
      <w:r w:rsidRPr="00170E84">
        <w:rPr>
          <w:rFonts w:ascii="Arial" w:eastAsia="SimSun" w:hAnsi="Arial" w:cs="Arial"/>
          <w:color w:val="000000"/>
          <w:kern w:val="0"/>
          <w:sz w:val="22"/>
        </w:rPr>
        <w:t>fa:16:3</w:t>
      </w:r>
      <w:proofErr w:type="gramEnd"/>
      <w:r w:rsidRPr="00170E84">
        <w:rPr>
          <w:rFonts w:ascii="Arial" w:eastAsia="SimSun" w:hAnsi="Arial" w:cs="Arial"/>
          <w:color w:val="000000"/>
          <w:kern w:val="0"/>
          <w:sz w:val="22"/>
        </w:rPr>
        <w:t>e:e9:87:24” and the mac address of Port10 is “fa:16:3e:e7:86:db”.</w:t>
      </w:r>
    </w:p>
    <w:p w14:paraId="70FF545A" w14:textId="77777777" w:rsidR="00170E84" w:rsidRPr="00170E84" w:rsidRDefault="00170E84" w:rsidP="00170E84">
      <w:pPr>
        <w:widowControl/>
        <w:jc w:val="left"/>
        <w:rPr>
          <w:rFonts w:ascii="SimSun" w:eastAsia="SimSun" w:hAnsi="SimSun" w:cs="SimSun"/>
          <w:kern w:val="0"/>
          <w:sz w:val="24"/>
          <w:szCs w:val="24"/>
        </w:rPr>
      </w:pPr>
    </w:p>
    <w:p w14:paraId="0E53F091" w14:textId="77777777" w:rsidR="00170E84" w:rsidRPr="00170E84" w:rsidRDefault="00170E84" w:rsidP="00170E84">
      <w:pPr>
        <w:widowControl/>
        <w:jc w:val="left"/>
        <w:rPr>
          <w:rFonts w:ascii="SimSun" w:eastAsia="SimSun" w:hAnsi="SimSun" w:cs="SimSun"/>
          <w:kern w:val="0"/>
          <w:sz w:val="24"/>
          <w:szCs w:val="24"/>
        </w:rPr>
      </w:pPr>
      <w:r w:rsidRPr="00170E84">
        <w:rPr>
          <w:rFonts w:ascii="Arial" w:eastAsia="SimSun" w:hAnsi="Arial" w:cs="Arial"/>
          <w:color w:val="000000"/>
          <w:kern w:val="0"/>
          <w:sz w:val="22"/>
        </w:rPr>
        <w:t xml:space="preserve">VM-1 and VM-2 reside on different networks and communicate via their respective floating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addresses. When VM-1 pings Floatingip-2 for the first time, it needs to know the mac address for Floatingip-2. </w:t>
      </w:r>
      <w:proofErr w:type="gramStart"/>
      <w:r w:rsidRPr="00170E84">
        <w:rPr>
          <w:rFonts w:ascii="Arial" w:eastAsia="SimSun" w:hAnsi="Arial" w:cs="Arial"/>
          <w:color w:val="000000"/>
          <w:kern w:val="0"/>
          <w:sz w:val="22"/>
        </w:rPr>
        <w:t>Thus</w:t>
      </w:r>
      <w:proofErr w:type="gramEnd"/>
      <w:r w:rsidRPr="00170E84">
        <w:rPr>
          <w:rFonts w:ascii="Arial" w:eastAsia="SimSun" w:hAnsi="Arial" w:cs="Arial"/>
          <w:color w:val="000000"/>
          <w:kern w:val="0"/>
          <w:sz w:val="22"/>
        </w:rPr>
        <w:t xml:space="preserve"> </w:t>
      </w:r>
      <w:proofErr w:type="spellStart"/>
      <w:r w:rsidRPr="00170E84">
        <w:rPr>
          <w:rFonts w:ascii="Arial" w:eastAsia="SimSun" w:hAnsi="Arial" w:cs="Arial"/>
          <w:color w:val="000000"/>
          <w:kern w:val="0"/>
          <w:sz w:val="22"/>
        </w:rPr>
        <w:t>arp</w:t>
      </w:r>
      <w:proofErr w:type="spellEnd"/>
      <w:r w:rsidRPr="00170E84">
        <w:rPr>
          <w:rFonts w:ascii="Arial" w:eastAsia="SimSun" w:hAnsi="Arial" w:cs="Arial"/>
          <w:color w:val="000000"/>
          <w:kern w:val="0"/>
          <w:sz w:val="22"/>
        </w:rPr>
        <w:t xml:space="preserve"> request is sent out. And the mac address(“</w:t>
      </w:r>
      <w:proofErr w:type="gramStart"/>
      <w:r w:rsidRPr="00170E84">
        <w:rPr>
          <w:rFonts w:ascii="Arial" w:eastAsia="SimSun" w:hAnsi="Arial" w:cs="Arial"/>
          <w:color w:val="000000"/>
          <w:kern w:val="0"/>
          <w:sz w:val="22"/>
        </w:rPr>
        <w:t>fa:16:3</w:t>
      </w:r>
      <w:proofErr w:type="gramEnd"/>
      <w:r w:rsidRPr="00170E84">
        <w:rPr>
          <w:rFonts w:ascii="Arial" w:eastAsia="SimSun" w:hAnsi="Arial" w:cs="Arial"/>
          <w:color w:val="000000"/>
          <w:kern w:val="0"/>
          <w:sz w:val="22"/>
        </w:rPr>
        <w:t xml:space="preserve">e:e7:86:db”) of FIP-2 </w:t>
      </w:r>
      <w:proofErr w:type="spellStart"/>
      <w:r w:rsidRPr="00170E84">
        <w:rPr>
          <w:rFonts w:ascii="Arial" w:eastAsia="SimSun" w:hAnsi="Arial" w:cs="Arial"/>
          <w:color w:val="000000"/>
          <w:kern w:val="0"/>
          <w:sz w:val="22"/>
        </w:rPr>
        <w:t>floatingip</w:t>
      </w:r>
      <w:proofErr w:type="spellEnd"/>
      <w:r w:rsidRPr="00170E84">
        <w:rPr>
          <w:rFonts w:ascii="Arial" w:eastAsia="SimSun" w:hAnsi="Arial" w:cs="Arial"/>
          <w:color w:val="000000"/>
          <w:kern w:val="0"/>
          <w:sz w:val="22"/>
        </w:rPr>
        <w:t xml:space="preserve"> agent gateway will be answered. If the </w:t>
      </w:r>
      <w:proofErr w:type="spellStart"/>
      <w:r w:rsidRPr="00170E84">
        <w:rPr>
          <w:rFonts w:ascii="Arial" w:eastAsia="SimSun" w:hAnsi="Arial" w:cs="Arial"/>
          <w:color w:val="000000"/>
          <w:kern w:val="0"/>
          <w:sz w:val="22"/>
        </w:rPr>
        <w:t>fdb</w:t>
      </w:r>
      <w:proofErr w:type="spellEnd"/>
      <w:r w:rsidRPr="00170E84">
        <w:rPr>
          <w:rFonts w:ascii="Arial" w:eastAsia="SimSun" w:hAnsi="Arial" w:cs="Arial"/>
          <w:color w:val="000000"/>
          <w:kern w:val="0"/>
          <w:sz w:val="22"/>
        </w:rPr>
        <w:t xml:space="preserve"> is prepopulated, the </w:t>
      </w:r>
      <w:proofErr w:type="spellStart"/>
      <w:r w:rsidRPr="00170E84">
        <w:rPr>
          <w:rFonts w:ascii="Arial" w:eastAsia="SimSun" w:hAnsi="Arial" w:cs="Arial"/>
          <w:color w:val="000000"/>
          <w:kern w:val="0"/>
          <w:sz w:val="22"/>
        </w:rPr>
        <w:t>arp</w:t>
      </w:r>
      <w:proofErr w:type="spellEnd"/>
      <w:r w:rsidRPr="00170E84">
        <w:rPr>
          <w:rFonts w:ascii="Arial" w:eastAsia="SimSun" w:hAnsi="Arial" w:cs="Arial"/>
          <w:color w:val="000000"/>
          <w:kern w:val="0"/>
          <w:sz w:val="22"/>
        </w:rPr>
        <w:t xml:space="preserve"> request can be avoided. For DVR use case, (</w:t>
      </w:r>
      <w:proofErr w:type="spellStart"/>
      <w:r w:rsidRPr="00170E84">
        <w:rPr>
          <w:rFonts w:ascii="Arial" w:eastAsia="SimSun" w:hAnsi="Arial" w:cs="Arial"/>
          <w:color w:val="000000"/>
          <w:kern w:val="0"/>
          <w:sz w:val="22"/>
        </w:rPr>
        <w:t>host_ip</w:t>
      </w:r>
      <w:proofErr w:type="spellEnd"/>
      <w:r w:rsidRPr="00170E84">
        <w:rPr>
          <w:rFonts w:ascii="Arial" w:eastAsia="SimSun" w:hAnsi="Arial" w:cs="Arial"/>
          <w:color w:val="000000"/>
          <w:kern w:val="0"/>
          <w:sz w:val="22"/>
        </w:rPr>
        <w:t xml:space="preserve">, </w:t>
      </w:r>
      <w:proofErr w:type="spellStart"/>
      <w:r w:rsidRPr="00170E84">
        <w:rPr>
          <w:rFonts w:ascii="Arial" w:eastAsia="SimSun" w:hAnsi="Arial" w:cs="Arial"/>
          <w:color w:val="000000"/>
          <w:kern w:val="0"/>
          <w:sz w:val="22"/>
        </w:rPr>
        <w:t>floatingip_agent_gateway_mac_address</w:t>
      </w:r>
      <w:proofErr w:type="spellEnd"/>
      <w:r w:rsidRPr="00170E84">
        <w:rPr>
          <w:rFonts w:ascii="Arial" w:eastAsia="SimSun" w:hAnsi="Arial" w:cs="Arial"/>
          <w:color w:val="000000"/>
          <w:kern w:val="0"/>
          <w:sz w:val="22"/>
        </w:rPr>
        <w:t xml:space="preserve">, </w:t>
      </w:r>
      <w:proofErr w:type="spellStart"/>
      <w:r w:rsidRPr="00170E84">
        <w:rPr>
          <w:rFonts w:ascii="Arial" w:eastAsia="SimSun" w:hAnsi="Arial" w:cs="Arial"/>
          <w:color w:val="000000"/>
          <w:kern w:val="0"/>
          <w:sz w:val="22"/>
        </w:rPr>
        <w:t>floating_ip_address</w:t>
      </w:r>
      <w:proofErr w:type="spellEnd"/>
      <w:r w:rsidRPr="00170E84">
        <w:rPr>
          <w:rFonts w:ascii="Arial" w:eastAsia="SimSun" w:hAnsi="Arial" w:cs="Arial"/>
          <w:color w:val="000000"/>
          <w:kern w:val="0"/>
          <w:sz w:val="22"/>
        </w:rPr>
        <w:t xml:space="preserve">) should be prepopulated. </w:t>
      </w:r>
    </w:p>
    <w:p w14:paraId="4540A57F" w14:textId="77777777" w:rsidR="00170E84" w:rsidRPr="00170E84" w:rsidRDefault="00170E84" w:rsidP="00170E84">
      <w:pPr>
        <w:widowControl/>
        <w:spacing w:before="400" w:after="120"/>
        <w:jc w:val="left"/>
        <w:outlineLvl w:val="0"/>
        <w:rPr>
          <w:rFonts w:ascii="SimSun" w:eastAsia="SimSun" w:hAnsi="SimSun" w:cs="SimSun"/>
          <w:b/>
          <w:bCs/>
          <w:kern w:val="36"/>
          <w:sz w:val="48"/>
          <w:szCs w:val="48"/>
        </w:rPr>
      </w:pPr>
      <w:r w:rsidRPr="00170E84">
        <w:rPr>
          <w:rFonts w:ascii="Arial" w:eastAsia="SimSun" w:hAnsi="Arial" w:cs="Arial"/>
          <w:color w:val="000000"/>
          <w:kern w:val="36"/>
          <w:sz w:val="40"/>
          <w:szCs w:val="40"/>
        </w:rPr>
        <w:t>Proposed Change</w:t>
      </w:r>
    </w:p>
    <w:p w14:paraId="5C19C32A" w14:textId="77777777" w:rsidR="00170E84" w:rsidRPr="00170E84" w:rsidRDefault="00170E84" w:rsidP="00170E84">
      <w:pPr>
        <w:widowControl/>
        <w:jc w:val="left"/>
        <w:rPr>
          <w:rFonts w:ascii="SimSun" w:eastAsia="SimSun" w:hAnsi="SimSun" w:cs="SimSun"/>
          <w:kern w:val="0"/>
          <w:sz w:val="24"/>
          <w:szCs w:val="24"/>
        </w:rPr>
      </w:pPr>
      <w:r w:rsidRPr="00170E84">
        <w:rPr>
          <w:rFonts w:ascii="Arial" w:eastAsia="SimSun" w:hAnsi="Arial" w:cs="Arial"/>
          <w:color w:val="000000"/>
          <w:kern w:val="0"/>
          <w:sz w:val="22"/>
        </w:rPr>
        <w:t xml:space="preserve">The idea is that advertising the </w:t>
      </w:r>
      <w:proofErr w:type="spellStart"/>
      <w:r w:rsidRPr="00170E84">
        <w:rPr>
          <w:rFonts w:ascii="Arial" w:eastAsia="SimSun" w:hAnsi="Arial" w:cs="Arial"/>
          <w:color w:val="000000"/>
          <w:kern w:val="0"/>
          <w:sz w:val="22"/>
        </w:rPr>
        <w:t>fdbs</w:t>
      </w:r>
      <w:proofErr w:type="spellEnd"/>
      <w:r w:rsidRPr="00170E84">
        <w:rPr>
          <w:rFonts w:ascii="Arial" w:eastAsia="SimSun" w:hAnsi="Arial" w:cs="Arial"/>
          <w:color w:val="000000"/>
          <w:kern w:val="0"/>
          <w:sz w:val="22"/>
        </w:rPr>
        <w:t xml:space="preserve"> for floating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when the FIP status changes to "ACTIVE" and withdraw the </w:t>
      </w:r>
      <w:proofErr w:type="spellStart"/>
      <w:r w:rsidRPr="00170E84">
        <w:rPr>
          <w:rFonts w:ascii="Arial" w:eastAsia="SimSun" w:hAnsi="Arial" w:cs="Arial"/>
          <w:color w:val="000000"/>
          <w:kern w:val="0"/>
          <w:sz w:val="22"/>
        </w:rPr>
        <w:t>fdbs</w:t>
      </w:r>
      <w:proofErr w:type="spellEnd"/>
      <w:r w:rsidRPr="00170E84">
        <w:rPr>
          <w:rFonts w:ascii="Arial" w:eastAsia="SimSun" w:hAnsi="Arial" w:cs="Arial"/>
          <w:color w:val="000000"/>
          <w:kern w:val="0"/>
          <w:sz w:val="22"/>
        </w:rPr>
        <w:t xml:space="preserve"> for floating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whenever the status is set to "DOWN" or the resource is deleted or disassociated.</w:t>
      </w:r>
    </w:p>
    <w:p w14:paraId="63610DC7" w14:textId="77777777" w:rsidR="00170E84" w:rsidRPr="00170E84" w:rsidRDefault="00170E84" w:rsidP="00170E84">
      <w:pPr>
        <w:widowControl/>
        <w:jc w:val="left"/>
        <w:rPr>
          <w:rFonts w:ascii="SimSun" w:eastAsia="SimSun" w:hAnsi="SimSun" w:cs="SimSun"/>
          <w:kern w:val="0"/>
          <w:sz w:val="24"/>
          <w:szCs w:val="24"/>
        </w:rPr>
      </w:pPr>
    </w:p>
    <w:p w14:paraId="1D5A7E3C" w14:textId="77777777" w:rsidR="00170E84" w:rsidRPr="00170E84" w:rsidRDefault="00170E84" w:rsidP="00170E84">
      <w:pPr>
        <w:widowControl/>
        <w:jc w:val="left"/>
        <w:rPr>
          <w:rFonts w:ascii="SimSun" w:eastAsia="SimSun" w:hAnsi="SimSun" w:cs="SimSun"/>
          <w:kern w:val="0"/>
          <w:sz w:val="24"/>
          <w:szCs w:val="24"/>
        </w:rPr>
      </w:pPr>
      <w:r w:rsidRPr="00170E84">
        <w:rPr>
          <w:rFonts w:ascii="Arial" w:eastAsia="SimSun" w:hAnsi="Arial" w:cs="Arial"/>
          <w:color w:val="000000"/>
          <w:kern w:val="0"/>
          <w:sz w:val="22"/>
        </w:rPr>
        <w:t>Function _</w:t>
      </w:r>
      <w:proofErr w:type="spellStart"/>
      <w:r w:rsidRPr="00170E84">
        <w:rPr>
          <w:rFonts w:ascii="Arial" w:eastAsia="SimSun" w:hAnsi="Arial" w:cs="Arial"/>
          <w:color w:val="000000"/>
          <w:kern w:val="0"/>
          <w:sz w:val="22"/>
        </w:rPr>
        <w:t>notify_fip_status</w:t>
      </w:r>
      <w:proofErr w:type="spellEnd"/>
      <w:r w:rsidRPr="00170E84">
        <w:rPr>
          <w:rFonts w:ascii="Arial" w:eastAsia="SimSun" w:hAnsi="Arial" w:cs="Arial"/>
          <w:color w:val="000000"/>
          <w:kern w:val="0"/>
          <w:sz w:val="22"/>
        </w:rPr>
        <w:t xml:space="preserve"> will be added to send an event after updating floating </w:t>
      </w:r>
      <w:proofErr w:type="spellStart"/>
      <w:r w:rsidRPr="00170E84">
        <w:rPr>
          <w:rFonts w:ascii="Arial" w:eastAsia="SimSun" w:hAnsi="Arial" w:cs="Arial"/>
          <w:color w:val="000000"/>
          <w:kern w:val="0"/>
          <w:sz w:val="22"/>
        </w:rPr>
        <w:t>ips</w:t>
      </w:r>
      <w:proofErr w:type="spellEnd"/>
      <w:r w:rsidRPr="00170E84">
        <w:rPr>
          <w:rFonts w:ascii="Arial" w:eastAsia="SimSun" w:hAnsi="Arial" w:cs="Arial"/>
          <w:color w:val="000000"/>
          <w:kern w:val="0"/>
          <w:sz w:val="22"/>
        </w:rPr>
        <w:t>.  Function _</w:t>
      </w:r>
      <w:proofErr w:type="spellStart"/>
      <w:r w:rsidRPr="00170E84">
        <w:rPr>
          <w:rFonts w:ascii="Arial" w:eastAsia="SimSun" w:hAnsi="Arial" w:cs="Arial"/>
          <w:color w:val="000000"/>
          <w:kern w:val="0"/>
          <w:sz w:val="22"/>
        </w:rPr>
        <w:t>delete_floatingip</w:t>
      </w:r>
      <w:proofErr w:type="spellEnd"/>
      <w:r w:rsidRPr="00170E84">
        <w:rPr>
          <w:rFonts w:ascii="Arial" w:eastAsia="SimSun" w:hAnsi="Arial" w:cs="Arial"/>
          <w:color w:val="000000"/>
          <w:kern w:val="0"/>
          <w:sz w:val="22"/>
        </w:rPr>
        <w:t xml:space="preserve"> should be modified to use _</w:t>
      </w:r>
      <w:proofErr w:type="spellStart"/>
      <w:r w:rsidRPr="00170E84">
        <w:rPr>
          <w:rFonts w:ascii="Arial" w:eastAsia="SimSun" w:hAnsi="Arial" w:cs="Arial"/>
          <w:color w:val="000000"/>
          <w:kern w:val="0"/>
          <w:sz w:val="22"/>
        </w:rPr>
        <w:t>notify_fip_status</w:t>
      </w:r>
      <w:proofErr w:type="spellEnd"/>
      <w:r w:rsidRPr="00170E84">
        <w:rPr>
          <w:rFonts w:ascii="Arial" w:eastAsia="SimSun" w:hAnsi="Arial" w:cs="Arial"/>
          <w:color w:val="000000"/>
          <w:kern w:val="0"/>
          <w:sz w:val="22"/>
        </w:rPr>
        <w:t xml:space="preserve"> to notify the floating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status. Function _</w:t>
      </w:r>
      <w:proofErr w:type="spellStart"/>
      <w:r w:rsidRPr="00170E84">
        <w:rPr>
          <w:rFonts w:ascii="Arial" w:eastAsia="SimSun" w:hAnsi="Arial" w:cs="Arial"/>
          <w:color w:val="000000"/>
          <w:kern w:val="0"/>
          <w:sz w:val="22"/>
        </w:rPr>
        <w:t>update_fip_assoc</w:t>
      </w:r>
      <w:proofErr w:type="spellEnd"/>
      <w:r w:rsidRPr="00170E84">
        <w:rPr>
          <w:rFonts w:ascii="Arial" w:eastAsia="SimSun" w:hAnsi="Arial" w:cs="Arial"/>
          <w:color w:val="000000"/>
          <w:kern w:val="0"/>
          <w:sz w:val="22"/>
        </w:rPr>
        <w:t xml:space="preserve"> is used by function _</w:t>
      </w:r>
      <w:proofErr w:type="spellStart"/>
      <w:r w:rsidRPr="00170E84">
        <w:rPr>
          <w:rFonts w:ascii="Arial" w:eastAsia="SimSun" w:hAnsi="Arial" w:cs="Arial"/>
          <w:color w:val="000000"/>
          <w:kern w:val="0"/>
          <w:sz w:val="22"/>
        </w:rPr>
        <w:t>create_floatingip</w:t>
      </w:r>
      <w:proofErr w:type="spellEnd"/>
      <w:r w:rsidRPr="00170E84">
        <w:rPr>
          <w:rFonts w:ascii="Arial" w:eastAsia="SimSun" w:hAnsi="Arial" w:cs="Arial"/>
          <w:color w:val="000000"/>
          <w:kern w:val="0"/>
          <w:sz w:val="22"/>
        </w:rPr>
        <w:t xml:space="preserve"> and _</w:t>
      </w:r>
      <w:proofErr w:type="spellStart"/>
      <w:r w:rsidRPr="00170E84">
        <w:rPr>
          <w:rFonts w:ascii="Arial" w:eastAsia="SimSun" w:hAnsi="Arial" w:cs="Arial"/>
          <w:color w:val="000000"/>
          <w:kern w:val="0"/>
          <w:sz w:val="22"/>
        </w:rPr>
        <w:t>update_floatingip</w:t>
      </w:r>
      <w:proofErr w:type="spellEnd"/>
      <w:r w:rsidRPr="00170E84">
        <w:rPr>
          <w:rFonts w:ascii="Arial" w:eastAsia="SimSun" w:hAnsi="Arial" w:cs="Arial"/>
          <w:color w:val="000000"/>
          <w:kern w:val="0"/>
          <w:sz w:val="22"/>
        </w:rPr>
        <w:t xml:space="preserve">. Both functions will send events after updating floating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with the result from _</w:t>
      </w:r>
      <w:proofErr w:type="spellStart"/>
      <w:r w:rsidRPr="00170E84">
        <w:rPr>
          <w:rFonts w:ascii="Arial" w:eastAsia="SimSun" w:hAnsi="Arial" w:cs="Arial"/>
          <w:color w:val="000000"/>
          <w:kern w:val="0"/>
          <w:sz w:val="22"/>
        </w:rPr>
        <w:t>update_fip_assoc</w:t>
      </w:r>
      <w:proofErr w:type="spellEnd"/>
      <w:r w:rsidRPr="00170E84">
        <w:rPr>
          <w:rFonts w:ascii="Arial" w:eastAsia="SimSun" w:hAnsi="Arial" w:cs="Arial"/>
          <w:color w:val="000000"/>
          <w:kern w:val="0"/>
          <w:sz w:val="22"/>
        </w:rPr>
        <w:t xml:space="preserve">. Thus we can just insert the status of floating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into the result of _</w:t>
      </w:r>
      <w:proofErr w:type="spellStart"/>
      <w:r w:rsidRPr="00170E84">
        <w:rPr>
          <w:rFonts w:ascii="Arial" w:eastAsia="SimSun" w:hAnsi="Arial" w:cs="Arial"/>
          <w:color w:val="000000"/>
          <w:kern w:val="0"/>
          <w:sz w:val="22"/>
        </w:rPr>
        <w:t>update_fip_assoc</w:t>
      </w:r>
      <w:proofErr w:type="spellEnd"/>
      <w:r w:rsidRPr="00170E84">
        <w:rPr>
          <w:rFonts w:ascii="Arial" w:eastAsia="SimSun" w:hAnsi="Arial" w:cs="Arial"/>
          <w:color w:val="000000"/>
          <w:kern w:val="0"/>
          <w:sz w:val="22"/>
        </w:rPr>
        <w:t xml:space="preserve">. Function </w:t>
      </w:r>
      <w:proofErr w:type="spellStart"/>
      <w:r w:rsidRPr="00170E84">
        <w:rPr>
          <w:rFonts w:ascii="Arial" w:eastAsia="SimSun" w:hAnsi="Arial" w:cs="Arial"/>
          <w:color w:val="000000"/>
          <w:kern w:val="0"/>
          <w:sz w:val="22"/>
        </w:rPr>
        <w:t>disassociate_floatingips</w:t>
      </w:r>
      <w:proofErr w:type="spellEnd"/>
      <w:r w:rsidRPr="00170E84">
        <w:rPr>
          <w:rFonts w:ascii="Arial" w:eastAsia="SimSun" w:hAnsi="Arial" w:cs="Arial"/>
          <w:color w:val="000000"/>
          <w:kern w:val="0"/>
          <w:sz w:val="22"/>
        </w:rPr>
        <w:t xml:space="preserve"> already sends event out after updating floating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w:t>
      </w:r>
      <w:proofErr w:type="gramStart"/>
      <w:r w:rsidRPr="00170E84">
        <w:rPr>
          <w:rFonts w:ascii="Arial" w:eastAsia="SimSun" w:hAnsi="Arial" w:cs="Arial"/>
          <w:color w:val="000000"/>
          <w:kern w:val="0"/>
          <w:sz w:val="22"/>
        </w:rPr>
        <w:t>However</w:t>
      </w:r>
      <w:proofErr w:type="gramEnd"/>
      <w:r w:rsidRPr="00170E84">
        <w:rPr>
          <w:rFonts w:ascii="Arial" w:eastAsia="SimSun" w:hAnsi="Arial" w:cs="Arial"/>
          <w:color w:val="000000"/>
          <w:kern w:val="0"/>
          <w:sz w:val="22"/>
        </w:rPr>
        <w:t xml:space="preserve"> after disassociating floating </w:t>
      </w:r>
      <w:proofErr w:type="spellStart"/>
      <w:r w:rsidRPr="00170E84">
        <w:rPr>
          <w:rFonts w:ascii="Arial" w:eastAsia="SimSun" w:hAnsi="Arial" w:cs="Arial"/>
          <w:color w:val="000000"/>
          <w:kern w:val="0"/>
          <w:sz w:val="22"/>
        </w:rPr>
        <w:t>ips</w:t>
      </w:r>
      <w:proofErr w:type="spellEnd"/>
      <w:r w:rsidRPr="00170E84">
        <w:rPr>
          <w:rFonts w:ascii="Arial" w:eastAsia="SimSun" w:hAnsi="Arial" w:cs="Arial"/>
          <w:color w:val="000000"/>
          <w:kern w:val="0"/>
          <w:sz w:val="22"/>
        </w:rPr>
        <w:t xml:space="preserve">, the </w:t>
      </w:r>
      <w:proofErr w:type="spellStart"/>
      <w:r w:rsidRPr="00170E84">
        <w:rPr>
          <w:rFonts w:ascii="Arial" w:eastAsia="SimSun" w:hAnsi="Arial" w:cs="Arial"/>
          <w:color w:val="000000"/>
          <w:kern w:val="0"/>
          <w:sz w:val="22"/>
        </w:rPr>
        <w:t>router_id</w:t>
      </w:r>
      <w:proofErr w:type="spellEnd"/>
      <w:r w:rsidRPr="00170E84">
        <w:rPr>
          <w:rFonts w:ascii="Arial" w:eastAsia="SimSun" w:hAnsi="Arial" w:cs="Arial"/>
          <w:color w:val="000000"/>
          <w:kern w:val="0"/>
          <w:sz w:val="22"/>
        </w:rPr>
        <w:t xml:space="preserve"> and </w:t>
      </w:r>
      <w:proofErr w:type="spellStart"/>
      <w:r w:rsidRPr="00170E84">
        <w:rPr>
          <w:rFonts w:ascii="Arial" w:eastAsia="SimSun" w:hAnsi="Arial" w:cs="Arial"/>
          <w:color w:val="000000"/>
          <w:kern w:val="0"/>
          <w:sz w:val="22"/>
        </w:rPr>
        <w:t>fixed_port_id</w:t>
      </w:r>
      <w:proofErr w:type="spellEnd"/>
      <w:r w:rsidRPr="00170E84">
        <w:rPr>
          <w:rFonts w:ascii="Arial" w:eastAsia="SimSun" w:hAnsi="Arial" w:cs="Arial"/>
          <w:color w:val="000000"/>
          <w:kern w:val="0"/>
          <w:sz w:val="22"/>
        </w:rPr>
        <w:t xml:space="preserve"> both are None. Thus need to insert floating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status, </w:t>
      </w:r>
      <w:proofErr w:type="spellStart"/>
      <w:r w:rsidRPr="00170E84">
        <w:rPr>
          <w:rFonts w:ascii="Arial" w:eastAsia="SimSun" w:hAnsi="Arial" w:cs="Arial"/>
          <w:color w:val="000000"/>
          <w:kern w:val="0"/>
          <w:sz w:val="22"/>
        </w:rPr>
        <w:t>last_known_router_id</w:t>
      </w:r>
      <w:proofErr w:type="spellEnd"/>
      <w:r w:rsidRPr="00170E84">
        <w:rPr>
          <w:rFonts w:ascii="Arial" w:eastAsia="SimSun" w:hAnsi="Arial" w:cs="Arial"/>
          <w:color w:val="000000"/>
          <w:kern w:val="0"/>
          <w:sz w:val="22"/>
        </w:rPr>
        <w:t xml:space="preserve"> and </w:t>
      </w:r>
      <w:proofErr w:type="spellStart"/>
      <w:r w:rsidRPr="00170E84">
        <w:rPr>
          <w:rFonts w:ascii="Arial" w:eastAsia="SimSun" w:hAnsi="Arial" w:cs="Arial"/>
          <w:color w:val="000000"/>
          <w:kern w:val="0"/>
          <w:sz w:val="22"/>
        </w:rPr>
        <w:t>last_fixed_port_id</w:t>
      </w:r>
      <w:proofErr w:type="spellEnd"/>
      <w:r w:rsidRPr="00170E84">
        <w:rPr>
          <w:rFonts w:ascii="Arial" w:eastAsia="SimSun" w:hAnsi="Arial" w:cs="Arial"/>
          <w:color w:val="000000"/>
          <w:kern w:val="0"/>
          <w:sz w:val="22"/>
        </w:rPr>
        <w:t xml:space="preserve"> into the event.</w:t>
      </w:r>
    </w:p>
    <w:p w14:paraId="33A98FB3" w14:textId="77777777" w:rsidR="00170E84" w:rsidRPr="00170E84" w:rsidRDefault="00170E84" w:rsidP="00170E84">
      <w:pPr>
        <w:widowControl/>
        <w:jc w:val="left"/>
        <w:rPr>
          <w:rFonts w:ascii="SimSun" w:eastAsia="SimSun" w:hAnsi="SimSun" w:cs="SimSun"/>
          <w:kern w:val="0"/>
          <w:sz w:val="24"/>
          <w:szCs w:val="24"/>
        </w:rPr>
      </w:pPr>
    </w:p>
    <w:p w14:paraId="0AFA9FF2" w14:textId="77777777" w:rsidR="00170E84" w:rsidRPr="00170E84" w:rsidRDefault="00170E84" w:rsidP="00170E84">
      <w:pPr>
        <w:widowControl/>
        <w:jc w:val="left"/>
        <w:rPr>
          <w:rFonts w:ascii="SimSun" w:eastAsia="SimSun" w:hAnsi="SimSun" w:cs="SimSun"/>
          <w:kern w:val="0"/>
          <w:sz w:val="24"/>
          <w:szCs w:val="24"/>
        </w:rPr>
      </w:pPr>
      <w:r w:rsidRPr="00170E84">
        <w:rPr>
          <w:rFonts w:ascii="Arial" w:eastAsia="SimSun" w:hAnsi="Arial" w:cs="Arial"/>
          <w:color w:val="000000"/>
          <w:kern w:val="0"/>
          <w:sz w:val="22"/>
        </w:rPr>
        <w:t xml:space="preserve">A class L3RouterL2PopMixin should be added to process the event sent after updating floating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This class should subscribe the event and register the callback to l2pop mechanism driver to </w:t>
      </w:r>
      <w:r w:rsidR="0085189B">
        <w:rPr>
          <w:rFonts w:ascii="Arial" w:eastAsia="SimSun" w:hAnsi="Arial" w:cs="Arial"/>
          <w:color w:val="000000"/>
          <w:kern w:val="0"/>
          <w:sz w:val="22"/>
        </w:rPr>
        <w:t xml:space="preserve">extend the l2pop </w:t>
      </w:r>
      <w:proofErr w:type="spellStart"/>
      <w:r w:rsidR="0085189B">
        <w:rPr>
          <w:rFonts w:ascii="Arial" w:eastAsia="SimSun" w:hAnsi="Arial" w:cs="Arial"/>
          <w:color w:val="000000"/>
          <w:kern w:val="0"/>
          <w:sz w:val="22"/>
        </w:rPr>
        <w:t>fdbs</w:t>
      </w:r>
      <w:proofErr w:type="spellEnd"/>
      <w:r w:rsidR="0085189B">
        <w:rPr>
          <w:rFonts w:ascii="Arial" w:eastAsia="SimSun" w:hAnsi="Arial" w:cs="Arial"/>
          <w:color w:val="000000"/>
          <w:kern w:val="0"/>
          <w:sz w:val="22"/>
        </w:rPr>
        <w:t>(Depend</w:t>
      </w:r>
      <w:r w:rsidR="0085189B">
        <w:rPr>
          <w:rFonts w:ascii="Arial" w:eastAsia="SimSun" w:hAnsi="Arial" w:cs="Arial" w:hint="eastAsia"/>
          <w:color w:val="000000"/>
          <w:kern w:val="0"/>
          <w:sz w:val="22"/>
        </w:rPr>
        <w:t>s</w:t>
      </w:r>
      <w:r w:rsidRPr="00170E84">
        <w:rPr>
          <w:rFonts w:ascii="Arial" w:eastAsia="SimSun" w:hAnsi="Arial" w:cs="Arial"/>
          <w:color w:val="000000"/>
          <w:kern w:val="0"/>
          <w:sz w:val="22"/>
        </w:rPr>
        <w:t xml:space="preserve"> on RFE: </w:t>
      </w:r>
      <w:hyperlink r:id="rId11" w:history="1">
        <w:r w:rsidRPr="00170E84">
          <w:rPr>
            <w:rFonts w:ascii="Arial" w:eastAsia="SimSun" w:hAnsi="Arial" w:cs="Arial"/>
            <w:color w:val="1155CC"/>
            <w:kern w:val="0"/>
            <w:sz w:val="22"/>
            <w:u w:val="single"/>
          </w:rPr>
          <w:t>https://bugs.launchpad.net/neutron/+bug/1793653</w:t>
        </w:r>
      </w:hyperlink>
      <w:r w:rsidRPr="00170E84">
        <w:rPr>
          <w:rFonts w:ascii="Arial" w:eastAsia="SimSun" w:hAnsi="Arial" w:cs="Arial"/>
          <w:color w:val="000000"/>
          <w:kern w:val="0"/>
          <w:sz w:val="22"/>
        </w:rPr>
        <w:t>).</w:t>
      </w:r>
      <w:r w:rsidR="0085189B">
        <w:rPr>
          <w:rFonts w:ascii="SimSun" w:eastAsia="SimSun" w:hAnsi="SimSun" w:cs="SimSun"/>
          <w:kern w:val="0"/>
          <w:sz w:val="24"/>
          <w:szCs w:val="24"/>
        </w:rPr>
        <w:t xml:space="preserve"> </w:t>
      </w:r>
      <w:r w:rsidRPr="00170E84">
        <w:rPr>
          <w:rFonts w:ascii="Arial" w:eastAsia="SimSun" w:hAnsi="Arial" w:cs="Arial"/>
          <w:color w:val="000000"/>
          <w:kern w:val="0"/>
          <w:sz w:val="22"/>
        </w:rPr>
        <w:t xml:space="preserve">Thus Callback l3_fdb_extend_func should be added. Function </w:t>
      </w:r>
      <w:proofErr w:type="spellStart"/>
      <w:r w:rsidRPr="00170E84">
        <w:rPr>
          <w:rFonts w:ascii="Arial" w:eastAsia="SimSun" w:hAnsi="Arial" w:cs="Arial"/>
          <w:color w:val="000000"/>
          <w:kern w:val="0"/>
          <w:sz w:val="22"/>
        </w:rPr>
        <w:t>handle_fip_status_update</w:t>
      </w:r>
      <w:proofErr w:type="spellEnd"/>
      <w:r w:rsidRPr="00170E84">
        <w:rPr>
          <w:rFonts w:ascii="Arial" w:eastAsia="SimSun" w:hAnsi="Arial" w:cs="Arial"/>
          <w:color w:val="000000"/>
          <w:kern w:val="0"/>
          <w:sz w:val="22"/>
        </w:rPr>
        <w:t xml:space="preserve"> should be added to process the event and send th</w:t>
      </w:r>
      <w:r w:rsidR="0085189B">
        <w:rPr>
          <w:rFonts w:ascii="Arial" w:eastAsia="SimSun" w:hAnsi="Arial" w:cs="Arial"/>
          <w:color w:val="000000"/>
          <w:kern w:val="0"/>
          <w:sz w:val="22"/>
        </w:rPr>
        <w:t xml:space="preserve">e l2pop </w:t>
      </w:r>
      <w:proofErr w:type="spellStart"/>
      <w:r w:rsidR="0085189B">
        <w:rPr>
          <w:rFonts w:ascii="Arial" w:eastAsia="SimSun" w:hAnsi="Arial" w:cs="Arial"/>
          <w:color w:val="000000"/>
          <w:kern w:val="0"/>
          <w:sz w:val="22"/>
        </w:rPr>
        <w:t>fdbs</w:t>
      </w:r>
      <w:proofErr w:type="spellEnd"/>
      <w:r w:rsidR="0085189B">
        <w:rPr>
          <w:rFonts w:ascii="Arial" w:eastAsia="SimSun" w:hAnsi="Arial" w:cs="Arial"/>
          <w:color w:val="000000"/>
          <w:kern w:val="0"/>
          <w:sz w:val="22"/>
        </w:rPr>
        <w:t xml:space="preserve"> out. For non-DVR, </w:t>
      </w:r>
      <w:r w:rsidRPr="00170E84">
        <w:rPr>
          <w:rFonts w:ascii="Arial" w:eastAsia="SimSun" w:hAnsi="Arial" w:cs="Arial"/>
          <w:color w:val="000000"/>
          <w:kern w:val="0"/>
          <w:sz w:val="22"/>
        </w:rPr>
        <w:t>(</w:t>
      </w:r>
      <w:proofErr w:type="spellStart"/>
      <w:r w:rsidRPr="00170E84">
        <w:rPr>
          <w:rFonts w:ascii="Arial" w:eastAsia="SimSun" w:hAnsi="Arial" w:cs="Arial"/>
          <w:color w:val="000000"/>
          <w:kern w:val="0"/>
          <w:sz w:val="22"/>
        </w:rPr>
        <w:t>host_ip</w:t>
      </w:r>
      <w:proofErr w:type="spellEnd"/>
      <w:r w:rsidRPr="00170E84">
        <w:rPr>
          <w:rFonts w:ascii="Arial" w:eastAsia="SimSun" w:hAnsi="Arial" w:cs="Arial"/>
          <w:color w:val="000000"/>
          <w:kern w:val="0"/>
          <w:sz w:val="22"/>
        </w:rPr>
        <w:t xml:space="preserve">, </w:t>
      </w:r>
      <w:proofErr w:type="spellStart"/>
      <w:r w:rsidRPr="00170E84">
        <w:rPr>
          <w:rFonts w:ascii="Arial" w:eastAsia="SimSun" w:hAnsi="Arial" w:cs="Arial"/>
          <w:color w:val="000000"/>
          <w:kern w:val="0"/>
          <w:sz w:val="22"/>
        </w:rPr>
        <w:t>router_gateway_mac_address</w:t>
      </w:r>
      <w:proofErr w:type="spellEnd"/>
      <w:r w:rsidRPr="00170E84">
        <w:rPr>
          <w:rFonts w:ascii="Arial" w:eastAsia="SimSun" w:hAnsi="Arial" w:cs="Arial"/>
          <w:color w:val="000000"/>
          <w:kern w:val="0"/>
          <w:sz w:val="22"/>
        </w:rPr>
        <w:t xml:space="preserve">, </w:t>
      </w:r>
      <w:proofErr w:type="spellStart"/>
      <w:r w:rsidRPr="00170E84">
        <w:rPr>
          <w:rFonts w:ascii="Arial" w:eastAsia="SimSun" w:hAnsi="Arial" w:cs="Arial"/>
          <w:color w:val="000000"/>
          <w:kern w:val="0"/>
          <w:sz w:val="22"/>
        </w:rPr>
        <w:t>floating_ip_address</w:t>
      </w:r>
      <w:proofErr w:type="spellEnd"/>
      <w:r w:rsidRPr="00170E84">
        <w:rPr>
          <w:rFonts w:ascii="Arial" w:eastAsia="SimSun" w:hAnsi="Arial" w:cs="Arial"/>
          <w:color w:val="000000"/>
          <w:kern w:val="0"/>
          <w:sz w:val="22"/>
        </w:rPr>
        <w:t>) sho</w:t>
      </w:r>
      <w:r w:rsidR="0085189B">
        <w:rPr>
          <w:rFonts w:ascii="Arial" w:eastAsia="SimSun" w:hAnsi="Arial" w:cs="Arial"/>
          <w:color w:val="000000"/>
          <w:kern w:val="0"/>
          <w:sz w:val="22"/>
        </w:rPr>
        <w:t xml:space="preserve">uld be pre-populated. For DVR, </w:t>
      </w:r>
      <w:r w:rsidRPr="00170E84">
        <w:rPr>
          <w:rFonts w:ascii="Arial" w:eastAsia="SimSun" w:hAnsi="Arial" w:cs="Arial"/>
          <w:color w:val="000000"/>
          <w:kern w:val="0"/>
          <w:sz w:val="22"/>
        </w:rPr>
        <w:t>(</w:t>
      </w:r>
      <w:proofErr w:type="spellStart"/>
      <w:r w:rsidRPr="00170E84">
        <w:rPr>
          <w:rFonts w:ascii="Arial" w:eastAsia="SimSun" w:hAnsi="Arial" w:cs="Arial"/>
          <w:color w:val="000000"/>
          <w:kern w:val="0"/>
          <w:sz w:val="22"/>
        </w:rPr>
        <w:t>host_ip</w:t>
      </w:r>
      <w:proofErr w:type="spellEnd"/>
      <w:r w:rsidRPr="00170E84">
        <w:rPr>
          <w:rFonts w:ascii="Arial" w:eastAsia="SimSun" w:hAnsi="Arial" w:cs="Arial"/>
          <w:color w:val="000000"/>
          <w:kern w:val="0"/>
          <w:sz w:val="22"/>
        </w:rPr>
        <w:t xml:space="preserve">, </w:t>
      </w:r>
      <w:proofErr w:type="spellStart"/>
      <w:r w:rsidRPr="00170E84">
        <w:rPr>
          <w:rFonts w:ascii="Arial" w:eastAsia="SimSun" w:hAnsi="Arial" w:cs="Arial"/>
          <w:color w:val="000000"/>
          <w:kern w:val="0"/>
          <w:sz w:val="22"/>
        </w:rPr>
        <w:t>floatingip_agent_gateway_mac_address</w:t>
      </w:r>
      <w:proofErr w:type="spellEnd"/>
      <w:r w:rsidRPr="00170E84">
        <w:rPr>
          <w:rFonts w:ascii="Arial" w:eastAsia="SimSun" w:hAnsi="Arial" w:cs="Arial"/>
          <w:color w:val="000000"/>
          <w:kern w:val="0"/>
          <w:sz w:val="22"/>
        </w:rPr>
        <w:t xml:space="preserve">, </w:t>
      </w:r>
      <w:proofErr w:type="spellStart"/>
      <w:r w:rsidRPr="00170E84">
        <w:rPr>
          <w:rFonts w:ascii="Arial" w:eastAsia="SimSun" w:hAnsi="Arial" w:cs="Arial"/>
          <w:color w:val="000000"/>
          <w:kern w:val="0"/>
          <w:sz w:val="22"/>
        </w:rPr>
        <w:t>floating_ip_address</w:t>
      </w:r>
      <w:proofErr w:type="spellEnd"/>
      <w:r w:rsidRPr="00170E84">
        <w:rPr>
          <w:rFonts w:ascii="Arial" w:eastAsia="SimSun" w:hAnsi="Arial" w:cs="Arial"/>
          <w:color w:val="000000"/>
          <w:kern w:val="0"/>
          <w:sz w:val="22"/>
        </w:rPr>
        <w:t>) should be pre-populated. What’s more, some other functions used by the functions described above should be added.</w:t>
      </w:r>
    </w:p>
    <w:p w14:paraId="4BD6B931" w14:textId="77777777" w:rsidR="00170E84" w:rsidRPr="00170E84" w:rsidRDefault="00170E84" w:rsidP="00170E84">
      <w:pPr>
        <w:widowControl/>
        <w:jc w:val="left"/>
        <w:rPr>
          <w:rFonts w:ascii="SimSun" w:eastAsia="SimSun" w:hAnsi="SimSun" w:cs="SimSun"/>
          <w:kern w:val="0"/>
          <w:sz w:val="24"/>
          <w:szCs w:val="24"/>
        </w:rPr>
      </w:pPr>
    </w:p>
    <w:p w14:paraId="078B6213" w14:textId="77777777" w:rsidR="00170E84" w:rsidRPr="00170E84" w:rsidRDefault="00170E84" w:rsidP="00170E84">
      <w:pPr>
        <w:widowControl/>
        <w:jc w:val="left"/>
        <w:rPr>
          <w:rFonts w:ascii="SimSun" w:eastAsia="SimSun" w:hAnsi="SimSun" w:cs="SimSun"/>
          <w:kern w:val="0"/>
          <w:sz w:val="24"/>
          <w:szCs w:val="24"/>
        </w:rPr>
      </w:pPr>
      <w:r w:rsidRPr="00170E84">
        <w:rPr>
          <w:rFonts w:ascii="Arial" w:eastAsia="SimSun" w:hAnsi="Arial" w:cs="Arial"/>
          <w:color w:val="000000"/>
          <w:kern w:val="0"/>
          <w:sz w:val="22"/>
        </w:rPr>
        <w:t>All changes can be viewed through the link below:</w:t>
      </w:r>
    </w:p>
    <w:p w14:paraId="093E1B24" w14:textId="77777777" w:rsidR="00170E84" w:rsidRPr="00170E84" w:rsidRDefault="00276014" w:rsidP="00170E84">
      <w:pPr>
        <w:widowControl/>
        <w:jc w:val="left"/>
        <w:rPr>
          <w:rFonts w:ascii="SimSun" w:eastAsia="SimSun" w:hAnsi="SimSun" w:cs="SimSun"/>
          <w:kern w:val="0"/>
          <w:sz w:val="24"/>
          <w:szCs w:val="24"/>
        </w:rPr>
      </w:pPr>
      <w:hyperlink r:id="rId12" w:anchor="/c/611261/" w:history="1">
        <w:r w:rsidR="00170E84" w:rsidRPr="00170E84">
          <w:rPr>
            <w:rFonts w:ascii="Arial" w:eastAsia="SimSun" w:hAnsi="Arial" w:cs="Arial"/>
            <w:color w:val="1155CC"/>
            <w:kern w:val="0"/>
            <w:sz w:val="22"/>
            <w:u w:val="single"/>
          </w:rPr>
          <w:t>https://review.openstack.org/#/c/611261/</w:t>
        </w:r>
      </w:hyperlink>
    </w:p>
    <w:p w14:paraId="2EA3FC4F" w14:textId="77777777" w:rsidR="00170E84" w:rsidRPr="00170E84" w:rsidRDefault="00170E84" w:rsidP="00170E84">
      <w:pPr>
        <w:widowControl/>
        <w:jc w:val="left"/>
        <w:rPr>
          <w:rFonts w:ascii="SimSun" w:eastAsia="SimSun" w:hAnsi="SimSun" w:cs="SimSun"/>
          <w:kern w:val="0"/>
          <w:sz w:val="24"/>
          <w:szCs w:val="24"/>
        </w:rPr>
      </w:pPr>
      <w:r w:rsidRPr="00170E84">
        <w:rPr>
          <w:rFonts w:ascii="Arial" w:eastAsia="SimSun" w:hAnsi="Arial" w:cs="Arial"/>
          <w:color w:val="000000"/>
          <w:kern w:val="0"/>
          <w:sz w:val="22"/>
        </w:rPr>
        <w:t>https://review.openstack.org/#/c/611284/</w:t>
      </w:r>
    </w:p>
    <w:p w14:paraId="6413406F" w14:textId="77777777" w:rsidR="00170E84" w:rsidRPr="00170E84" w:rsidRDefault="00170E84" w:rsidP="00170E84">
      <w:pPr>
        <w:widowControl/>
        <w:jc w:val="left"/>
        <w:rPr>
          <w:rFonts w:ascii="SimSun" w:eastAsia="SimSun" w:hAnsi="SimSun" w:cs="SimSun"/>
          <w:kern w:val="0"/>
          <w:sz w:val="24"/>
          <w:szCs w:val="24"/>
        </w:rPr>
      </w:pPr>
    </w:p>
    <w:p w14:paraId="519BC514" w14:textId="77777777" w:rsidR="00170E84" w:rsidRPr="00170E84" w:rsidRDefault="00170E84" w:rsidP="00170E84">
      <w:pPr>
        <w:widowControl/>
        <w:spacing w:before="360" w:after="120"/>
        <w:jc w:val="left"/>
        <w:outlineLvl w:val="1"/>
        <w:rPr>
          <w:rFonts w:ascii="SimSun" w:eastAsia="SimSun" w:hAnsi="SimSun" w:cs="SimSun"/>
          <w:b/>
          <w:bCs/>
          <w:kern w:val="0"/>
          <w:sz w:val="36"/>
          <w:szCs w:val="36"/>
        </w:rPr>
      </w:pPr>
      <w:r w:rsidRPr="00170E84">
        <w:rPr>
          <w:rFonts w:ascii="Arial" w:eastAsia="SimSun" w:hAnsi="Arial" w:cs="Arial"/>
          <w:color w:val="000000"/>
          <w:kern w:val="0"/>
          <w:sz w:val="32"/>
          <w:szCs w:val="32"/>
        </w:rPr>
        <w:t>Data Model Impact</w:t>
      </w:r>
    </w:p>
    <w:p w14:paraId="5FE4798A" w14:textId="77777777" w:rsidR="00170E84" w:rsidRPr="00170E84" w:rsidRDefault="00170E84" w:rsidP="00170E84">
      <w:pPr>
        <w:widowControl/>
        <w:jc w:val="left"/>
        <w:rPr>
          <w:rFonts w:ascii="SimSun" w:eastAsia="SimSun" w:hAnsi="SimSun" w:cs="SimSun"/>
          <w:kern w:val="0"/>
          <w:sz w:val="24"/>
          <w:szCs w:val="24"/>
        </w:rPr>
      </w:pPr>
      <w:r w:rsidRPr="00170E84">
        <w:rPr>
          <w:rFonts w:ascii="Arial" w:eastAsia="SimSun" w:hAnsi="Arial" w:cs="Arial"/>
          <w:color w:val="000000"/>
          <w:kern w:val="0"/>
          <w:sz w:val="22"/>
        </w:rPr>
        <w:lastRenderedPageBreak/>
        <w:t>None</w:t>
      </w:r>
    </w:p>
    <w:p w14:paraId="5B1784D7" w14:textId="77777777" w:rsidR="00170E84" w:rsidRPr="00170E84" w:rsidRDefault="00170E84" w:rsidP="00170E84">
      <w:pPr>
        <w:widowControl/>
        <w:jc w:val="left"/>
        <w:rPr>
          <w:rFonts w:ascii="SimSun" w:eastAsia="SimSun" w:hAnsi="SimSun" w:cs="SimSun"/>
          <w:kern w:val="0"/>
          <w:sz w:val="24"/>
          <w:szCs w:val="24"/>
        </w:rPr>
      </w:pPr>
    </w:p>
    <w:p w14:paraId="3050008D" w14:textId="77777777" w:rsidR="00170E84" w:rsidRPr="00170E84" w:rsidRDefault="00170E84" w:rsidP="00170E84">
      <w:pPr>
        <w:widowControl/>
        <w:spacing w:before="360" w:after="120"/>
        <w:jc w:val="left"/>
        <w:outlineLvl w:val="1"/>
        <w:rPr>
          <w:rFonts w:ascii="SimSun" w:eastAsia="SimSun" w:hAnsi="SimSun" w:cs="SimSun"/>
          <w:b/>
          <w:bCs/>
          <w:kern w:val="0"/>
          <w:sz w:val="36"/>
          <w:szCs w:val="36"/>
        </w:rPr>
      </w:pPr>
      <w:r w:rsidRPr="00170E84">
        <w:rPr>
          <w:rFonts w:ascii="Arial" w:eastAsia="SimSun" w:hAnsi="Arial" w:cs="Arial"/>
          <w:color w:val="000000"/>
          <w:kern w:val="0"/>
          <w:sz w:val="32"/>
          <w:szCs w:val="32"/>
        </w:rPr>
        <w:t>REST API Impact</w:t>
      </w:r>
    </w:p>
    <w:p w14:paraId="0831EFE7" w14:textId="77777777" w:rsidR="00170E84" w:rsidRPr="00170E84" w:rsidRDefault="00170E84" w:rsidP="00170E84">
      <w:pPr>
        <w:widowControl/>
        <w:jc w:val="left"/>
        <w:rPr>
          <w:rFonts w:ascii="SimSun" w:eastAsia="SimSun" w:hAnsi="SimSun" w:cs="SimSun"/>
          <w:kern w:val="0"/>
          <w:sz w:val="24"/>
          <w:szCs w:val="24"/>
        </w:rPr>
      </w:pPr>
      <w:r w:rsidRPr="00170E84">
        <w:rPr>
          <w:rFonts w:ascii="Arial" w:eastAsia="SimSun" w:hAnsi="Arial" w:cs="Arial"/>
          <w:color w:val="000000"/>
          <w:kern w:val="0"/>
          <w:sz w:val="22"/>
        </w:rPr>
        <w:t>None</w:t>
      </w:r>
    </w:p>
    <w:p w14:paraId="7ECD19C0" w14:textId="77777777" w:rsidR="00170E84" w:rsidRPr="00170E84" w:rsidRDefault="00170E84" w:rsidP="00170E84">
      <w:pPr>
        <w:widowControl/>
        <w:jc w:val="left"/>
        <w:rPr>
          <w:rFonts w:ascii="SimSun" w:eastAsia="SimSun" w:hAnsi="SimSun" w:cs="SimSun"/>
          <w:kern w:val="0"/>
          <w:sz w:val="24"/>
          <w:szCs w:val="24"/>
        </w:rPr>
      </w:pPr>
    </w:p>
    <w:p w14:paraId="1D61DABB" w14:textId="77777777" w:rsidR="00170E84" w:rsidRPr="00170E84" w:rsidRDefault="00170E84" w:rsidP="00170E84">
      <w:pPr>
        <w:widowControl/>
        <w:spacing w:before="360" w:after="120"/>
        <w:jc w:val="left"/>
        <w:outlineLvl w:val="1"/>
        <w:rPr>
          <w:rFonts w:ascii="SimSun" w:eastAsia="SimSun" w:hAnsi="SimSun" w:cs="SimSun"/>
          <w:b/>
          <w:bCs/>
          <w:kern w:val="0"/>
          <w:sz w:val="36"/>
          <w:szCs w:val="36"/>
        </w:rPr>
      </w:pPr>
      <w:r w:rsidRPr="00170E84">
        <w:rPr>
          <w:rFonts w:ascii="Arial" w:eastAsia="SimSun" w:hAnsi="Arial" w:cs="Arial"/>
          <w:color w:val="000000"/>
          <w:kern w:val="0"/>
          <w:sz w:val="32"/>
          <w:szCs w:val="32"/>
        </w:rPr>
        <w:t>Command Line Client Impact</w:t>
      </w:r>
    </w:p>
    <w:p w14:paraId="4E10F4B3" w14:textId="77777777" w:rsidR="00170E84" w:rsidRPr="00170E84" w:rsidRDefault="00170E84" w:rsidP="00170E84">
      <w:pPr>
        <w:widowControl/>
        <w:jc w:val="left"/>
        <w:rPr>
          <w:rFonts w:ascii="SimSun" w:eastAsia="SimSun" w:hAnsi="SimSun" w:cs="SimSun"/>
          <w:kern w:val="0"/>
          <w:sz w:val="24"/>
          <w:szCs w:val="24"/>
        </w:rPr>
      </w:pPr>
      <w:r w:rsidRPr="00170E84">
        <w:rPr>
          <w:rFonts w:ascii="Arial" w:eastAsia="SimSun" w:hAnsi="Arial" w:cs="Arial"/>
          <w:color w:val="000000"/>
          <w:kern w:val="0"/>
          <w:sz w:val="22"/>
        </w:rPr>
        <w:t>None</w:t>
      </w:r>
    </w:p>
    <w:p w14:paraId="7B885CC7" w14:textId="77777777" w:rsidR="00170E84" w:rsidRPr="00170E84" w:rsidRDefault="00170E84" w:rsidP="00170E84">
      <w:pPr>
        <w:widowControl/>
        <w:jc w:val="left"/>
        <w:rPr>
          <w:rFonts w:ascii="SimSun" w:eastAsia="SimSun" w:hAnsi="SimSun" w:cs="SimSun"/>
          <w:kern w:val="0"/>
          <w:sz w:val="24"/>
          <w:szCs w:val="24"/>
        </w:rPr>
      </w:pPr>
    </w:p>
    <w:p w14:paraId="395C31C2" w14:textId="77777777" w:rsidR="00170E84" w:rsidRPr="00170E84" w:rsidRDefault="00170E84" w:rsidP="00170E84">
      <w:pPr>
        <w:widowControl/>
        <w:spacing w:before="360" w:after="120"/>
        <w:jc w:val="left"/>
        <w:outlineLvl w:val="1"/>
        <w:rPr>
          <w:rFonts w:ascii="SimSun" w:eastAsia="SimSun" w:hAnsi="SimSun" w:cs="SimSun"/>
          <w:b/>
          <w:bCs/>
          <w:kern w:val="0"/>
          <w:sz w:val="36"/>
          <w:szCs w:val="36"/>
        </w:rPr>
      </w:pPr>
      <w:r w:rsidRPr="00170E84">
        <w:rPr>
          <w:rFonts w:ascii="Arial" w:eastAsia="SimSun" w:hAnsi="Arial" w:cs="Arial"/>
          <w:color w:val="000000"/>
          <w:kern w:val="0"/>
          <w:sz w:val="32"/>
          <w:szCs w:val="32"/>
        </w:rPr>
        <w:t>Other Impact</w:t>
      </w:r>
    </w:p>
    <w:p w14:paraId="20EDB5DF" w14:textId="77777777" w:rsidR="00170E84" w:rsidRPr="00170E84" w:rsidRDefault="00170E84" w:rsidP="00170E84">
      <w:pPr>
        <w:widowControl/>
        <w:jc w:val="left"/>
        <w:rPr>
          <w:rFonts w:ascii="SimSun" w:eastAsia="SimSun" w:hAnsi="SimSun" w:cs="SimSun"/>
          <w:kern w:val="0"/>
          <w:sz w:val="24"/>
          <w:szCs w:val="24"/>
        </w:rPr>
      </w:pPr>
      <w:r w:rsidRPr="00170E84">
        <w:rPr>
          <w:rFonts w:ascii="Arial" w:eastAsia="SimSun" w:hAnsi="Arial" w:cs="Arial"/>
          <w:color w:val="000000"/>
          <w:kern w:val="0"/>
          <w:sz w:val="22"/>
        </w:rPr>
        <w:t>None</w:t>
      </w:r>
    </w:p>
    <w:p w14:paraId="5A66F00C" w14:textId="77777777" w:rsidR="00170E84" w:rsidRPr="00170E84" w:rsidRDefault="00170E84" w:rsidP="00170E84">
      <w:pPr>
        <w:widowControl/>
        <w:jc w:val="left"/>
        <w:rPr>
          <w:rFonts w:ascii="SimSun" w:eastAsia="SimSun" w:hAnsi="SimSun" w:cs="SimSun"/>
          <w:kern w:val="0"/>
          <w:sz w:val="24"/>
          <w:szCs w:val="24"/>
        </w:rPr>
      </w:pPr>
    </w:p>
    <w:p w14:paraId="3A13D380" w14:textId="77777777" w:rsidR="00170E84" w:rsidRPr="00170E84" w:rsidRDefault="00170E84" w:rsidP="00170E84">
      <w:pPr>
        <w:widowControl/>
        <w:spacing w:before="360" w:after="120"/>
        <w:jc w:val="left"/>
        <w:outlineLvl w:val="1"/>
        <w:rPr>
          <w:rFonts w:ascii="SimSun" w:eastAsia="SimSun" w:hAnsi="SimSun" w:cs="SimSun"/>
          <w:b/>
          <w:bCs/>
          <w:kern w:val="0"/>
          <w:sz w:val="36"/>
          <w:szCs w:val="36"/>
        </w:rPr>
      </w:pPr>
      <w:r w:rsidRPr="00170E84">
        <w:rPr>
          <w:rFonts w:ascii="Arial" w:eastAsia="SimSun" w:hAnsi="Arial" w:cs="Arial"/>
          <w:color w:val="000000"/>
          <w:kern w:val="0"/>
          <w:sz w:val="32"/>
          <w:szCs w:val="32"/>
        </w:rPr>
        <w:t>Other Deployer Impact</w:t>
      </w:r>
    </w:p>
    <w:p w14:paraId="25A5B8DB" w14:textId="77777777" w:rsidR="00170E84" w:rsidRPr="00170E84" w:rsidRDefault="00170E84" w:rsidP="00170E84">
      <w:pPr>
        <w:widowControl/>
        <w:jc w:val="left"/>
        <w:rPr>
          <w:rFonts w:ascii="SimSun" w:eastAsia="SimSun" w:hAnsi="SimSun" w:cs="SimSun"/>
          <w:kern w:val="0"/>
          <w:sz w:val="24"/>
          <w:szCs w:val="24"/>
        </w:rPr>
      </w:pPr>
      <w:r w:rsidRPr="00170E84">
        <w:rPr>
          <w:rFonts w:ascii="Arial" w:eastAsia="SimSun" w:hAnsi="Arial" w:cs="Arial"/>
          <w:color w:val="000000"/>
          <w:kern w:val="0"/>
          <w:sz w:val="22"/>
        </w:rPr>
        <w:t>None</w:t>
      </w:r>
    </w:p>
    <w:p w14:paraId="61B17DDA" w14:textId="77777777" w:rsidR="00170E84" w:rsidRPr="00170E84" w:rsidRDefault="00170E84" w:rsidP="00170E84">
      <w:pPr>
        <w:widowControl/>
        <w:jc w:val="left"/>
        <w:rPr>
          <w:rFonts w:ascii="SimSun" w:eastAsia="SimSun" w:hAnsi="SimSun" w:cs="SimSun"/>
          <w:kern w:val="0"/>
          <w:sz w:val="24"/>
          <w:szCs w:val="24"/>
        </w:rPr>
      </w:pPr>
    </w:p>
    <w:p w14:paraId="7135FB4B" w14:textId="77777777" w:rsidR="00170E84" w:rsidRPr="00170E84" w:rsidRDefault="00170E84" w:rsidP="00170E84">
      <w:pPr>
        <w:widowControl/>
        <w:spacing w:before="360" w:after="120"/>
        <w:jc w:val="left"/>
        <w:outlineLvl w:val="1"/>
        <w:rPr>
          <w:rFonts w:ascii="SimSun" w:eastAsia="SimSun" w:hAnsi="SimSun" w:cs="SimSun"/>
          <w:b/>
          <w:bCs/>
          <w:kern w:val="0"/>
          <w:sz w:val="36"/>
          <w:szCs w:val="36"/>
        </w:rPr>
      </w:pPr>
      <w:r w:rsidRPr="00170E84">
        <w:rPr>
          <w:rFonts w:ascii="Arial" w:eastAsia="SimSun" w:hAnsi="Arial" w:cs="Arial"/>
          <w:color w:val="000000"/>
          <w:kern w:val="0"/>
          <w:sz w:val="32"/>
          <w:szCs w:val="32"/>
        </w:rPr>
        <w:t>Performance Impact</w:t>
      </w:r>
    </w:p>
    <w:p w14:paraId="3EF66A0D" w14:textId="77777777" w:rsidR="00170E84" w:rsidRPr="00170E84" w:rsidRDefault="00170E84" w:rsidP="00170E84">
      <w:pPr>
        <w:widowControl/>
        <w:jc w:val="left"/>
        <w:rPr>
          <w:rFonts w:ascii="SimSun" w:eastAsia="SimSun" w:hAnsi="SimSun" w:cs="SimSun"/>
          <w:kern w:val="0"/>
          <w:sz w:val="24"/>
          <w:szCs w:val="24"/>
        </w:rPr>
      </w:pPr>
      <w:r w:rsidRPr="00170E84">
        <w:rPr>
          <w:rFonts w:ascii="Arial" w:eastAsia="SimSun" w:hAnsi="Arial" w:cs="Arial"/>
          <w:color w:val="000000"/>
          <w:kern w:val="0"/>
          <w:sz w:val="22"/>
        </w:rPr>
        <w:t xml:space="preserve">Performance testing should be conducted to see what </w:t>
      </w:r>
      <w:proofErr w:type="gramStart"/>
      <w:r w:rsidRPr="00170E84">
        <w:rPr>
          <w:rFonts w:ascii="Arial" w:eastAsia="SimSun" w:hAnsi="Arial" w:cs="Arial"/>
          <w:color w:val="000000"/>
          <w:kern w:val="0"/>
          <w:sz w:val="22"/>
        </w:rPr>
        <w:t>is the overhead</w:t>
      </w:r>
      <w:proofErr w:type="gramEnd"/>
      <w:r w:rsidRPr="00170E84">
        <w:rPr>
          <w:rFonts w:ascii="Arial" w:eastAsia="SimSun" w:hAnsi="Arial" w:cs="Arial"/>
          <w:color w:val="000000"/>
          <w:kern w:val="0"/>
          <w:sz w:val="22"/>
        </w:rPr>
        <w:t xml:space="preserve"> of adding more information to </w:t>
      </w:r>
      <w:proofErr w:type="spellStart"/>
      <w:r w:rsidRPr="00170E84">
        <w:rPr>
          <w:rFonts w:ascii="Arial" w:eastAsia="SimSun" w:hAnsi="Arial" w:cs="Arial"/>
          <w:color w:val="000000"/>
          <w:kern w:val="0"/>
          <w:sz w:val="22"/>
        </w:rPr>
        <w:t>fdb</w:t>
      </w:r>
      <w:proofErr w:type="spellEnd"/>
      <w:r w:rsidRPr="00170E84">
        <w:rPr>
          <w:rFonts w:ascii="Arial" w:eastAsia="SimSun" w:hAnsi="Arial" w:cs="Arial"/>
          <w:color w:val="000000"/>
          <w:kern w:val="0"/>
          <w:sz w:val="22"/>
        </w:rPr>
        <w:t>.</w:t>
      </w:r>
    </w:p>
    <w:p w14:paraId="0E4F4DAA" w14:textId="77777777" w:rsidR="00170E84" w:rsidRPr="00170E84" w:rsidRDefault="00170E84" w:rsidP="00170E84">
      <w:pPr>
        <w:widowControl/>
        <w:jc w:val="left"/>
        <w:rPr>
          <w:rFonts w:ascii="SimSun" w:eastAsia="SimSun" w:hAnsi="SimSun" w:cs="SimSun"/>
          <w:kern w:val="0"/>
          <w:sz w:val="24"/>
          <w:szCs w:val="24"/>
        </w:rPr>
      </w:pPr>
    </w:p>
    <w:p w14:paraId="13633D8A" w14:textId="77777777" w:rsidR="00170E84" w:rsidRPr="00170E84" w:rsidRDefault="00170E84" w:rsidP="00170E84">
      <w:pPr>
        <w:widowControl/>
        <w:spacing w:before="400" w:after="120"/>
        <w:jc w:val="left"/>
        <w:outlineLvl w:val="0"/>
        <w:rPr>
          <w:rFonts w:ascii="SimSun" w:eastAsia="SimSun" w:hAnsi="SimSun" w:cs="SimSun"/>
          <w:b/>
          <w:bCs/>
          <w:kern w:val="36"/>
          <w:sz w:val="48"/>
          <w:szCs w:val="48"/>
        </w:rPr>
      </w:pPr>
      <w:r w:rsidRPr="00170E84">
        <w:rPr>
          <w:rFonts w:ascii="Arial" w:eastAsia="SimSun" w:hAnsi="Arial" w:cs="Arial"/>
          <w:color w:val="000000"/>
          <w:kern w:val="36"/>
          <w:sz w:val="40"/>
          <w:szCs w:val="40"/>
        </w:rPr>
        <w:t>Implementation</w:t>
      </w:r>
    </w:p>
    <w:p w14:paraId="613C953F" w14:textId="77777777" w:rsidR="00170E84" w:rsidRPr="00170E84" w:rsidRDefault="00170E84" w:rsidP="00170E84">
      <w:pPr>
        <w:widowControl/>
        <w:spacing w:before="360" w:after="120"/>
        <w:jc w:val="left"/>
        <w:outlineLvl w:val="1"/>
        <w:rPr>
          <w:rFonts w:ascii="SimSun" w:eastAsia="SimSun" w:hAnsi="SimSun" w:cs="SimSun"/>
          <w:b/>
          <w:bCs/>
          <w:kern w:val="0"/>
          <w:sz w:val="36"/>
          <w:szCs w:val="36"/>
        </w:rPr>
      </w:pPr>
      <w:r w:rsidRPr="00170E84">
        <w:rPr>
          <w:rFonts w:ascii="Arial" w:eastAsia="SimSun" w:hAnsi="Arial" w:cs="Arial"/>
          <w:color w:val="000000"/>
          <w:kern w:val="0"/>
          <w:sz w:val="32"/>
          <w:szCs w:val="32"/>
        </w:rPr>
        <w:t>Assignee(s)</w:t>
      </w:r>
    </w:p>
    <w:p w14:paraId="6C3681FA" w14:textId="77777777" w:rsidR="00170E84" w:rsidRPr="00170E84" w:rsidRDefault="00170E84" w:rsidP="00170E84">
      <w:pPr>
        <w:widowControl/>
        <w:jc w:val="left"/>
        <w:rPr>
          <w:rFonts w:ascii="SimSun" w:eastAsia="SimSun" w:hAnsi="SimSun" w:cs="SimSun"/>
          <w:kern w:val="0"/>
          <w:sz w:val="24"/>
          <w:szCs w:val="24"/>
        </w:rPr>
      </w:pPr>
    </w:p>
    <w:p w14:paraId="022549D6" w14:textId="77777777" w:rsidR="00170E84" w:rsidRPr="00170E84" w:rsidRDefault="00170E84" w:rsidP="00170E84">
      <w:pPr>
        <w:widowControl/>
        <w:spacing w:before="360" w:after="120"/>
        <w:jc w:val="left"/>
        <w:outlineLvl w:val="1"/>
        <w:rPr>
          <w:rFonts w:ascii="SimSun" w:eastAsia="SimSun" w:hAnsi="SimSun" w:cs="SimSun"/>
          <w:b/>
          <w:bCs/>
          <w:kern w:val="0"/>
          <w:sz w:val="36"/>
          <w:szCs w:val="36"/>
        </w:rPr>
      </w:pPr>
      <w:r w:rsidRPr="00170E84">
        <w:rPr>
          <w:rFonts w:ascii="Arial" w:eastAsia="SimSun" w:hAnsi="Arial" w:cs="Arial"/>
          <w:color w:val="000000"/>
          <w:kern w:val="0"/>
          <w:sz w:val="32"/>
          <w:szCs w:val="32"/>
        </w:rPr>
        <w:t>Work Items</w:t>
      </w:r>
    </w:p>
    <w:p w14:paraId="6B8E4D83" w14:textId="77777777" w:rsidR="00170E84" w:rsidRPr="00170E84" w:rsidRDefault="00170E84" w:rsidP="00170E84">
      <w:pPr>
        <w:widowControl/>
        <w:numPr>
          <w:ilvl w:val="0"/>
          <w:numId w:val="3"/>
        </w:numPr>
        <w:jc w:val="left"/>
        <w:textAlignment w:val="baseline"/>
        <w:rPr>
          <w:rFonts w:ascii="Arial" w:eastAsia="SimSun" w:hAnsi="Arial" w:cs="Arial"/>
          <w:color w:val="000000"/>
          <w:kern w:val="0"/>
          <w:sz w:val="22"/>
        </w:rPr>
      </w:pPr>
      <w:r w:rsidRPr="00170E84">
        <w:rPr>
          <w:rFonts w:ascii="Arial" w:eastAsia="SimSun" w:hAnsi="Arial" w:cs="Arial"/>
          <w:color w:val="000000"/>
          <w:kern w:val="0"/>
          <w:sz w:val="22"/>
        </w:rPr>
        <w:t>Add function _</w:t>
      </w:r>
      <w:proofErr w:type="spellStart"/>
      <w:r w:rsidRPr="00170E84">
        <w:rPr>
          <w:rFonts w:ascii="Arial" w:eastAsia="SimSun" w:hAnsi="Arial" w:cs="Arial"/>
          <w:color w:val="000000"/>
          <w:kern w:val="0"/>
          <w:sz w:val="22"/>
        </w:rPr>
        <w:t>notify_fip_status</w:t>
      </w:r>
      <w:proofErr w:type="spellEnd"/>
      <w:r w:rsidRPr="00170E84">
        <w:rPr>
          <w:rFonts w:ascii="Arial" w:eastAsia="SimSun" w:hAnsi="Arial" w:cs="Arial"/>
          <w:color w:val="000000"/>
          <w:kern w:val="0"/>
          <w:sz w:val="22"/>
        </w:rPr>
        <w:t xml:space="preserve"> to neutron/db/l3_db.py and modify some existing functions in l3_db.py.</w:t>
      </w:r>
    </w:p>
    <w:p w14:paraId="4D409254" w14:textId="77777777" w:rsidR="00170E84" w:rsidRPr="00170E84" w:rsidRDefault="00170E84" w:rsidP="00170E84">
      <w:pPr>
        <w:widowControl/>
        <w:numPr>
          <w:ilvl w:val="0"/>
          <w:numId w:val="3"/>
        </w:numPr>
        <w:jc w:val="left"/>
        <w:textAlignment w:val="baseline"/>
        <w:rPr>
          <w:rFonts w:ascii="Arial" w:eastAsia="SimSun" w:hAnsi="Arial" w:cs="Arial"/>
          <w:color w:val="000000"/>
          <w:kern w:val="0"/>
          <w:sz w:val="22"/>
        </w:rPr>
      </w:pPr>
      <w:r w:rsidRPr="00170E84">
        <w:rPr>
          <w:rFonts w:ascii="Arial" w:eastAsia="SimSun" w:hAnsi="Arial" w:cs="Arial"/>
          <w:color w:val="000000"/>
          <w:kern w:val="0"/>
          <w:sz w:val="22"/>
        </w:rPr>
        <w:t>Add class L3RouterL2PopMixin to neutron/services/l3_router/service_providers/l2pop.py</w:t>
      </w:r>
    </w:p>
    <w:p w14:paraId="413A751C" w14:textId="77777777" w:rsidR="00170E84" w:rsidRPr="00170E84" w:rsidRDefault="00170E84" w:rsidP="00170E84">
      <w:pPr>
        <w:widowControl/>
        <w:numPr>
          <w:ilvl w:val="0"/>
          <w:numId w:val="3"/>
        </w:numPr>
        <w:jc w:val="left"/>
        <w:textAlignment w:val="baseline"/>
        <w:rPr>
          <w:rFonts w:ascii="Arial" w:eastAsia="SimSun" w:hAnsi="Arial" w:cs="Arial"/>
          <w:color w:val="000000"/>
          <w:kern w:val="0"/>
          <w:sz w:val="22"/>
        </w:rPr>
      </w:pPr>
      <w:r w:rsidRPr="00170E84">
        <w:rPr>
          <w:rFonts w:ascii="Arial" w:eastAsia="SimSun" w:hAnsi="Arial" w:cs="Arial"/>
          <w:color w:val="000000"/>
          <w:kern w:val="0"/>
          <w:sz w:val="22"/>
        </w:rPr>
        <w:lastRenderedPageBreak/>
        <w:t>Add related tests.</w:t>
      </w:r>
    </w:p>
    <w:p w14:paraId="7AAB8FC8" w14:textId="77777777" w:rsidR="00170E84" w:rsidRPr="00170E84" w:rsidRDefault="00170E84" w:rsidP="00170E84">
      <w:pPr>
        <w:widowControl/>
        <w:jc w:val="left"/>
        <w:rPr>
          <w:rFonts w:ascii="SimSun" w:eastAsia="SimSun" w:hAnsi="SimSun" w:cs="SimSun"/>
          <w:kern w:val="0"/>
          <w:sz w:val="24"/>
          <w:szCs w:val="24"/>
        </w:rPr>
      </w:pPr>
    </w:p>
    <w:p w14:paraId="22B7D8FB" w14:textId="77777777" w:rsidR="00170E84" w:rsidRPr="00170E84" w:rsidRDefault="00170E84" w:rsidP="00170E84">
      <w:pPr>
        <w:widowControl/>
        <w:spacing w:before="360" w:after="120"/>
        <w:jc w:val="left"/>
        <w:outlineLvl w:val="1"/>
        <w:rPr>
          <w:rFonts w:ascii="SimSun" w:eastAsia="SimSun" w:hAnsi="SimSun" w:cs="SimSun"/>
          <w:b/>
          <w:bCs/>
          <w:kern w:val="0"/>
          <w:sz w:val="36"/>
          <w:szCs w:val="36"/>
        </w:rPr>
      </w:pPr>
      <w:r w:rsidRPr="00170E84">
        <w:rPr>
          <w:rFonts w:ascii="Arial" w:eastAsia="SimSun" w:hAnsi="Arial" w:cs="Arial"/>
          <w:color w:val="000000"/>
          <w:kern w:val="0"/>
          <w:sz w:val="32"/>
          <w:szCs w:val="32"/>
        </w:rPr>
        <w:t>Dependencies</w:t>
      </w:r>
    </w:p>
    <w:p w14:paraId="020BC943" w14:textId="77777777" w:rsidR="00170E84" w:rsidRPr="00170E84" w:rsidRDefault="00170E84" w:rsidP="00170E84">
      <w:pPr>
        <w:widowControl/>
        <w:jc w:val="left"/>
        <w:rPr>
          <w:rFonts w:ascii="SimSun" w:eastAsia="SimSun" w:hAnsi="SimSun" w:cs="SimSun"/>
          <w:kern w:val="0"/>
          <w:sz w:val="24"/>
          <w:szCs w:val="24"/>
        </w:rPr>
      </w:pPr>
      <w:r w:rsidRPr="00170E84">
        <w:rPr>
          <w:rFonts w:ascii="Arial" w:eastAsia="SimSun" w:hAnsi="Arial" w:cs="Arial"/>
          <w:color w:val="000000"/>
          <w:kern w:val="0"/>
          <w:sz w:val="22"/>
        </w:rPr>
        <w:t xml:space="preserve">Need the RFE “Enable other subprojects to extend l2pop </w:t>
      </w:r>
      <w:proofErr w:type="spellStart"/>
      <w:r w:rsidRPr="00170E84">
        <w:rPr>
          <w:rFonts w:ascii="Arial" w:eastAsia="SimSun" w:hAnsi="Arial" w:cs="Arial"/>
          <w:color w:val="000000"/>
          <w:kern w:val="0"/>
          <w:sz w:val="22"/>
        </w:rPr>
        <w:t>fdb</w:t>
      </w:r>
      <w:proofErr w:type="spellEnd"/>
      <w:r w:rsidRPr="00170E84">
        <w:rPr>
          <w:rFonts w:ascii="Arial" w:eastAsia="SimSun" w:hAnsi="Arial" w:cs="Arial"/>
          <w:color w:val="000000"/>
          <w:kern w:val="0"/>
          <w:sz w:val="22"/>
        </w:rPr>
        <w:t xml:space="preserve"> information” </w:t>
      </w:r>
      <w:proofErr w:type="gramStart"/>
      <w:r w:rsidRPr="00170E84">
        <w:rPr>
          <w:rFonts w:ascii="Arial" w:eastAsia="SimSun" w:hAnsi="Arial" w:cs="Arial"/>
          <w:color w:val="000000"/>
          <w:kern w:val="0"/>
          <w:sz w:val="22"/>
        </w:rPr>
        <w:t>merged  in</w:t>
      </w:r>
      <w:proofErr w:type="gramEnd"/>
      <w:r w:rsidRPr="00170E84">
        <w:rPr>
          <w:rFonts w:ascii="Arial" w:eastAsia="SimSun" w:hAnsi="Arial" w:cs="Arial"/>
          <w:color w:val="000000"/>
          <w:kern w:val="0"/>
          <w:sz w:val="22"/>
        </w:rPr>
        <w:t xml:space="preserve"> </w:t>
      </w:r>
      <w:proofErr w:type="spellStart"/>
      <w:r w:rsidRPr="00170E84">
        <w:rPr>
          <w:rFonts w:ascii="Arial" w:eastAsia="SimSun" w:hAnsi="Arial" w:cs="Arial"/>
          <w:color w:val="000000"/>
          <w:kern w:val="0"/>
          <w:sz w:val="22"/>
        </w:rPr>
        <w:t>openstack</w:t>
      </w:r>
      <w:proofErr w:type="spellEnd"/>
      <w:r w:rsidRPr="00170E84">
        <w:rPr>
          <w:rFonts w:ascii="Arial" w:eastAsia="SimSun" w:hAnsi="Arial" w:cs="Arial"/>
          <w:color w:val="000000"/>
          <w:kern w:val="0"/>
          <w:sz w:val="22"/>
        </w:rPr>
        <w:t xml:space="preserve">. This RFE enables other subprojects to extend l2pop </w:t>
      </w:r>
      <w:proofErr w:type="spellStart"/>
      <w:r w:rsidRPr="00170E84">
        <w:rPr>
          <w:rFonts w:ascii="Arial" w:eastAsia="SimSun" w:hAnsi="Arial" w:cs="Arial"/>
          <w:color w:val="000000"/>
          <w:kern w:val="0"/>
          <w:sz w:val="22"/>
        </w:rPr>
        <w:t>fdb</w:t>
      </w:r>
      <w:proofErr w:type="spellEnd"/>
      <w:r w:rsidRPr="00170E84">
        <w:rPr>
          <w:rFonts w:ascii="Arial" w:eastAsia="SimSun" w:hAnsi="Arial" w:cs="Arial"/>
          <w:color w:val="000000"/>
          <w:kern w:val="0"/>
          <w:sz w:val="22"/>
        </w:rPr>
        <w:t xml:space="preserve"> information. We need to add floating </w:t>
      </w:r>
      <w:proofErr w:type="spellStart"/>
      <w:r w:rsidRPr="00170E84">
        <w:rPr>
          <w:rFonts w:ascii="Arial" w:eastAsia="SimSun" w:hAnsi="Arial" w:cs="Arial"/>
          <w:color w:val="000000"/>
          <w:kern w:val="0"/>
          <w:sz w:val="22"/>
        </w:rPr>
        <w:t>ip</w:t>
      </w:r>
      <w:proofErr w:type="spellEnd"/>
      <w:r w:rsidRPr="00170E84">
        <w:rPr>
          <w:rFonts w:ascii="Arial" w:eastAsia="SimSun" w:hAnsi="Arial" w:cs="Arial"/>
          <w:color w:val="000000"/>
          <w:kern w:val="0"/>
          <w:sz w:val="22"/>
        </w:rPr>
        <w:t xml:space="preserve"> related information to l2pop </w:t>
      </w:r>
      <w:proofErr w:type="spellStart"/>
      <w:r w:rsidRPr="00170E84">
        <w:rPr>
          <w:rFonts w:ascii="Arial" w:eastAsia="SimSun" w:hAnsi="Arial" w:cs="Arial"/>
          <w:color w:val="000000"/>
          <w:kern w:val="0"/>
          <w:sz w:val="22"/>
        </w:rPr>
        <w:t>fdb</w:t>
      </w:r>
      <w:proofErr w:type="spellEnd"/>
      <w:r w:rsidRPr="00170E84">
        <w:rPr>
          <w:rFonts w:ascii="Arial" w:eastAsia="SimSun" w:hAnsi="Arial" w:cs="Arial"/>
          <w:color w:val="000000"/>
          <w:kern w:val="0"/>
          <w:sz w:val="22"/>
        </w:rPr>
        <w:t>. Thus we need to use the ability provided by the RFE. The link for RFE is below:</w:t>
      </w:r>
    </w:p>
    <w:p w14:paraId="1934CC09" w14:textId="77777777" w:rsidR="00170E84" w:rsidRPr="00170E84" w:rsidRDefault="00170E84" w:rsidP="00170E84">
      <w:pPr>
        <w:widowControl/>
        <w:jc w:val="left"/>
        <w:rPr>
          <w:rFonts w:ascii="SimSun" w:eastAsia="SimSun" w:hAnsi="SimSun" w:cs="SimSun"/>
          <w:kern w:val="0"/>
          <w:sz w:val="24"/>
          <w:szCs w:val="24"/>
        </w:rPr>
      </w:pPr>
      <w:r w:rsidRPr="00170E84">
        <w:rPr>
          <w:rFonts w:ascii="Arial" w:eastAsia="SimSun" w:hAnsi="Arial" w:cs="Arial"/>
          <w:color w:val="000000"/>
          <w:kern w:val="0"/>
          <w:sz w:val="22"/>
        </w:rPr>
        <w:t>https://bugs.launchpad.net/neutron/+bug/1793653</w:t>
      </w:r>
    </w:p>
    <w:p w14:paraId="19842DB2" w14:textId="77777777" w:rsidR="00170E84" w:rsidRPr="00170E84" w:rsidRDefault="00170E84" w:rsidP="00170E84">
      <w:pPr>
        <w:widowControl/>
        <w:jc w:val="left"/>
        <w:rPr>
          <w:rFonts w:ascii="SimSun" w:eastAsia="SimSun" w:hAnsi="SimSun" w:cs="SimSun"/>
          <w:kern w:val="0"/>
          <w:sz w:val="24"/>
          <w:szCs w:val="24"/>
        </w:rPr>
      </w:pPr>
    </w:p>
    <w:p w14:paraId="7ED9C786" w14:textId="77777777" w:rsidR="00170E84" w:rsidRPr="00170E84" w:rsidRDefault="00170E84" w:rsidP="00170E84">
      <w:pPr>
        <w:widowControl/>
        <w:spacing w:before="360" w:after="120"/>
        <w:jc w:val="left"/>
        <w:outlineLvl w:val="1"/>
        <w:rPr>
          <w:rFonts w:ascii="SimSun" w:eastAsia="SimSun" w:hAnsi="SimSun" w:cs="SimSun"/>
          <w:b/>
          <w:bCs/>
          <w:kern w:val="0"/>
          <w:sz w:val="36"/>
          <w:szCs w:val="36"/>
        </w:rPr>
      </w:pPr>
      <w:r w:rsidRPr="00170E84">
        <w:rPr>
          <w:rFonts w:ascii="Arial" w:eastAsia="SimSun" w:hAnsi="Arial" w:cs="Arial"/>
          <w:color w:val="000000"/>
          <w:kern w:val="0"/>
          <w:sz w:val="32"/>
          <w:szCs w:val="32"/>
        </w:rPr>
        <w:t>Testing</w:t>
      </w:r>
    </w:p>
    <w:p w14:paraId="03C852EC" w14:textId="77777777" w:rsidR="00170E84" w:rsidRPr="00170E84" w:rsidRDefault="00170E84" w:rsidP="00170E84">
      <w:pPr>
        <w:widowControl/>
        <w:jc w:val="left"/>
        <w:rPr>
          <w:rFonts w:ascii="SimSun" w:eastAsia="SimSun" w:hAnsi="SimSun" w:cs="SimSun"/>
          <w:kern w:val="0"/>
          <w:sz w:val="24"/>
          <w:szCs w:val="24"/>
        </w:rPr>
      </w:pPr>
      <w:r w:rsidRPr="00170E84">
        <w:rPr>
          <w:rFonts w:ascii="Arial" w:eastAsia="SimSun" w:hAnsi="Arial" w:cs="Arial"/>
          <w:color w:val="000000"/>
          <w:kern w:val="0"/>
          <w:sz w:val="22"/>
        </w:rPr>
        <w:t>Unit tests are necessary.</w:t>
      </w:r>
    </w:p>
    <w:p w14:paraId="3721E94C" w14:textId="77777777" w:rsidR="00170E84" w:rsidRPr="00170E84" w:rsidRDefault="00170E84" w:rsidP="00170E84">
      <w:pPr>
        <w:widowControl/>
        <w:jc w:val="left"/>
        <w:rPr>
          <w:rFonts w:ascii="SimSun" w:eastAsia="SimSun" w:hAnsi="SimSun" w:cs="SimSun"/>
          <w:kern w:val="0"/>
          <w:sz w:val="24"/>
          <w:szCs w:val="24"/>
        </w:rPr>
      </w:pPr>
    </w:p>
    <w:p w14:paraId="2AFFDFFA" w14:textId="77777777" w:rsidR="00170E84" w:rsidRPr="00170E84" w:rsidRDefault="00170E84" w:rsidP="00170E84">
      <w:pPr>
        <w:widowControl/>
        <w:spacing w:before="360" w:after="120"/>
        <w:jc w:val="left"/>
        <w:outlineLvl w:val="1"/>
        <w:rPr>
          <w:rFonts w:ascii="SimSun" w:eastAsia="SimSun" w:hAnsi="SimSun" w:cs="SimSun"/>
          <w:b/>
          <w:bCs/>
          <w:kern w:val="0"/>
          <w:sz w:val="36"/>
          <w:szCs w:val="36"/>
        </w:rPr>
      </w:pPr>
      <w:r w:rsidRPr="00170E84">
        <w:rPr>
          <w:rFonts w:ascii="Arial" w:eastAsia="SimSun" w:hAnsi="Arial" w:cs="Arial"/>
          <w:color w:val="000000"/>
          <w:kern w:val="0"/>
          <w:sz w:val="32"/>
          <w:szCs w:val="32"/>
        </w:rPr>
        <w:t>Documentation Impact</w:t>
      </w:r>
    </w:p>
    <w:p w14:paraId="35404BB8" w14:textId="77777777" w:rsidR="00170E84" w:rsidRPr="00170E84" w:rsidRDefault="00170E84" w:rsidP="00170E84">
      <w:pPr>
        <w:widowControl/>
        <w:jc w:val="left"/>
        <w:rPr>
          <w:rFonts w:ascii="SimSun" w:eastAsia="SimSun" w:hAnsi="SimSun" w:cs="SimSun"/>
          <w:kern w:val="0"/>
          <w:sz w:val="24"/>
          <w:szCs w:val="24"/>
        </w:rPr>
      </w:pPr>
      <w:r w:rsidRPr="00170E84">
        <w:rPr>
          <w:rFonts w:ascii="Arial" w:eastAsia="SimSun" w:hAnsi="Arial" w:cs="Arial"/>
          <w:color w:val="000000"/>
          <w:kern w:val="0"/>
          <w:sz w:val="22"/>
        </w:rPr>
        <w:t>None.</w:t>
      </w:r>
    </w:p>
    <w:p w14:paraId="7EA599C5" w14:textId="77777777" w:rsidR="00170E84" w:rsidRPr="00170E84" w:rsidRDefault="00170E84" w:rsidP="00170E84">
      <w:pPr>
        <w:widowControl/>
        <w:jc w:val="left"/>
        <w:rPr>
          <w:rFonts w:ascii="SimSun" w:eastAsia="SimSun" w:hAnsi="SimSun" w:cs="SimSun"/>
          <w:kern w:val="0"/>
          <w:sz w:val="24"/>
          <w:szCs w:val="24"/>
        </w:rPr>
      </w:pPr>
    </w:p>
    <w:p w14:paraId="32092928" w14:textId="77777777" w:rsidR="00170E84" w:rsidRPr="00170E84" w:rsidRDefault="00170E84" w:rsidP="00170E84">
      <w:pPr>
        <w:widowControl/>
        <w:spacing w:before="400" w:after="120"/>
        <w:jc w:val="left"/>
        <w:outlineLvl w:val="0"/>
        <w:rPr>
          <w:rFonts w:ascii="SimSun" w:eastAsia="SimSun" w:hAnsi="SimSun" w:cs="SimSun"/>
          <w:b/>
          <w:bCs/>
          <w:kern w:val="36"/>
          <w:sz w:val="48"/>
          <w:szCs w:val="48"/>
        </w:rPr>
      </w:pPr>
      <w:r w:rsidRPr="00170E84">
        <w:rPr>
          <w:rFonts w:ascii="Arial" w:eastAsia="SimSun" w:hAnsi="Arial" w:cs="Arial"/>
          <w:color w:val="000000"/>
          <w:kern w:val="36"/>
          <w:sz w:val="40"/>
          <w:szCs w:val="40"/>
        </w:rPr>
        <w:t>References</w:t>
      </w:r>
    </w:p>
    <w:p w14:paraId="247CB07C" w14:textId="77777777" w:rsidR="00170E84" w:rsidRPr="00170E84" w:rsidRDefault="00170E84" w:rsidP="00170E84">
      <w:pPr>
        <w:widowControl/>
        <w:jc w:val="left"/>
        <w:rPr>
          <w:rFonts w:ascii="SimSun" w:eastAsia="SimSun" w:hAnsi="SimSun" w:cs="SimSun"/>
          <w:kern w:val="0"/>
          <w:sz w:val="24"/>
          <w:szCs w:val="24"/>
        </w:rPr>
      </w:pPr>
      <w:r w:rsidRPr="00170E84">
        <w:rPr>
          <w:rFonts w:ascii="Arial" w:eastAsia="SimSun" w:hAnsi="Arial" w:cs="Arial"/>
          <w:b/>
          <w:bCs/>
          <w:color w:val="000000"/>
          <w:kern w:val="0"/>
          <w:sz w:val="22"/>
        </w:rPr>
        <w:t>[1]</w:t>
      </w:r>
      <w:r w:rsidRPr="00170E84">
        <w:rPr>
          <w:rFonts w:ascii="Arial" w:eastAsia="SimSun" w:hAnsi="Arial" w:cs="Arial"/>
          <w:color w:val="000000"/>
          <w:kern w:val="0"/>
          <w:sz w:val="22"/>
        </w:rPr>
        <w:t xml:space="preserve"> </w:t>
      </w:r>
      <w:hyperlink r:id="rId13" w:history="1">
        <w:r w:rsidRPr="00170E84">
          <w:rPr>
            <w:rFonts w:ascii="Arial" w:eastAsia="SimSun" w:hAnsi="Arial" w:cs="Arial"/>
            <w:color w:val="1155CC"/>
            <w:kern w:val="0"/>
            <w:sz w:val="22"/>
            <w:u w:val="single"/>
          </w:rPr>
          <w:t>https://github.com/openstack/neutron/tree/master/neutron/plugins/ml2/drivers/l2pop</w:t>
        </w:r>
      </w:hyperlink>
    </w:p>
    <w:p w14:paraId="5E8B4D6D" w14:textId="77777777" w:rsidR="00170E84" w:rsidRPr="00170E84" w:rsidRDefault="00170E84" w:rsidP="00170E84">
      <w:pPr>
        <w:widowControl/>
        <w:jc w:val="left"/>
        <w:rPr>
          <w:rFonts w:ascii="SimSun" w:eastAsia="SimSun" w:hAnsi="SimSun" w:cs="SimSun"/>
          <w:kern w:val="0"/>
          <w:sz w:val="24"/>
          <w:szCs w:val="24"/>
        </w:rPr>
      </w:pPr>
      <w:r w:rsidRPr="00170E84">
        <w:rPr>
          <w:rFonts w:ascii="Arial" w:eastAsia="SimSun" w:hAnsi="Arial" w:cs="Arial"/>
          <w:b/>
          <w:bCs/>
          <w:color w:val="000000"/>
          <w:kern w:val="0"/>
          <w:sz w:val="22"/>
        </w:rPr>
        <w:t>[2]</w:t>
      </w:r>
      <w:r w:rsidRPr="00170E84">
        <w:rPr>
          <w:rFonts w:ascii="Arial" w:eastAsia="SimSun" w:hAnsi="Arial" w:cs="Arial"/>
          <w:color w:val="000000"/>
          <w:kern w:val="0"/>
          <w:sz w:val="22"/>
        </w:rPr>
        <w:t xml:space="preserve"> </w:t>
      </w:r>
      <w:hyperlink r:id="rId14" w:history="1">
        <w:r w:rsidRPr="00170E84">
          <w:rPr>
            <w:rFonts w:ascii="Arial" w:eastAsia="SimSun" w:hAnsi="Arial" w:cs="Arial"/>
            <w:color w:val="1155CC"/>
            <w:kern w:val="0"/>
            <w:sz w:val="22"/>
            <w:u w:val="single"/>
          </w:rPr>
          <w:t>https://wiki.openstack.org/wiki/L2population_blueprint</w:t>
        </w:r>
      </w:hyperlink>
    </w:p>
    <w:p w14:paraId="21263A46" w14:textId="77777777" w:rsidR="007F6494" w:rsidRPr="00170E84" w:rsidRDefault="007F6494"/>
    <w:sectPr w:rsidR="007F6494" w:rsidRPr="00170E84" w:rsidSect="00E05533">
      <w:pgSz w:w="14175" w:h="16840"/>
      <w:pgMar w:top="1440" w:right="1797" w:bottom="1440" w:left="1797"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tt Peters" w:date="2018-11-09T08:18:00Z" w:initials="MP">
    <w:p w14:paraId="300910D7" w14:textId="77777777" w:rsidR="00276014" w:rsidRDefault="00276014">
      <w:pPr>
        <w:pStyle w:val="CommentText"/>
      </w:pPr>
      <w:r>
        <w:rPr>
          <w:rStyle w:val="CommentReference"/>
        </w:rPr>
        <w:annotationRef/>
      </w:r>
      <w:r>
        <w:t>State why it is better.</w:t>
      </w:r>
    </w:p>
  </w:comment>
  <w:comment w:id="2" w:author="Matt Peters" w:date="2018-11-09T08:18:00Z" w:initials="MP">
    <w:p w14:paraId="66D7D415" w14:textId="77777777" w:rsidR="00276014" w:rsidRDefault="00276014">
      <w:pPr>
        <w:pStyle w:val="CommentText"/>
      </w:pPr>
      <w:r>
        <w:rPr>
          <w:rStyle w:val="CommentReference"/>
        </w:rPr>
        <w:annotationRef/>
      </w:r>
      <w:r>
        <w:t>There are several acronyms in the document that are lower case.  Please update all of them to be capitalized.</w:t>
      </w:r>
    </w:p>
    <w:p w14:paraId="00F00A84" w14:textId="77777777" w:rsidR="00276014" w:rsidRDefault="00276014">
      <w:pPr>
        <w:pStyle w:val="CommentText"/>
      </w:pPr>
      <w:r>
        <w:t xml:space="preserve">Examples: </w:t>
      </w:r>
      <w:proofErr w:type="spellStart"/>
      <w:r>
        <w:t>ip</w:t>
      </w:r>
      <w:proofErr w:type="spellEnd"/>
      <w:r>
        <w:t xml:space="preserve">, </w:t>
      </w:r>
      <w:proofErr w:type="spellStart"/>
      <w:r>
        <w:t>arp</w:t>
      </w:r>
      <w:proofErr w:type="spellEnd"/>
      <w:r>
        <w:t xml:space="preserve">, </w:t>
      </w:r>
      <w:proofErr w:type="spellStart"/>
      <w:r>
        <w:t>fdb</w:t>
      </w:r>
      <w:proofErr w:type="spellEnd"/>
      <w:r>
        <w:t xml:space="preserve">, </w:t>
      </w:r>
      <w:proofErr w:type="spellStart"/>
      <w:r>
        <w:t>vm</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0910D7" w15:done="0"/>
  <w15:commentEx w15:paraId="00F00A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0910D7" w16cid:durableId="1F8FC153"/>
  <w16cid:commentId w16cid:paraId="00F00A84" w16cid:durableId="1F8FC15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B553D"/>
    <w:multiLevelType w:val="multilevel"/>
    <w:tmpl w:val="ADE82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1823E7"/>
    <w:multiLevelType w:val="multilevel"/>
    <w:tmpl w:val="FBE40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6413B0"/>
    <w:multiLevelType w:val="multilevel"/>
    <w:tmpl w:val="15D83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 Peters">
    <w15:presenceInfo w15:providerId="Windows Live" w15:userId="40b1a51d7e08d5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8A0"/>
    <w:rsid w:val="000028A0"/>
    <w:rsid w:val="00170E84"/>
    <w:rsid w:val="00276014"/>
    <w:rsid w:val="007F6494"/>
    <w:rsid w:val="0085189B"/>
    <w:rsid w:val="00A91867"/>
    <w:rsid w:val="00B670CD"/>
    <w:rsid w:val="00BF43AB"/>
    <w:rsid w:val="00E05533"/>
    <w:rsid w:val="00F12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4BC80"/>
  <w15:chartTrackingRefBased/>
  <w15:docId w15:val="{1A4F33D0-9A74-4455-A393-BD7E90C2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76C"/>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01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601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76014"/>
    <w:rPr>
      <w:sz w:val="16"/>
      <w:szCs w:val="16"/>
    </w:rPr>
  </w:style>
  <w:style w:type="paragraph" w:styleId="CommentText">
    <w:name w:val="annotation text"/>
    <w:basedOn w:val="Normal"/>
    <w:link w:val="CommentTextChar"/>
    <w:uiPriority w:val="99"/>
    <w:semiHidden/>
    <w:unhideWhenUsed/>
    <w:rsid w:val="00276014"/>
    <w:rPr>
      <w:sz w:val="20"/>
      <w:szCs w:val="20"/>
    </w:rPr>
  </w:style>
  <w:style w:type="character" w:customStyle="1" w:styleId="CommentTextChar">
    <w:name w:val="Comment Text Char"/>
    <w:basedOn w:val="DefaultParagraphFont"/>
    <w:link w:val="CommentText"/>
    <w:uiPriority w:val="99"/>
    <w:semiHidden/>
    <w:rsid w:val="00276014"/>
    <w:rPr>
      <w:sz w:val="20"/>
      <w:szCs w:val="20"/>
    </w:rPr>
  </w:style>
  <w:style w:type="paragraph" w:styleId="CommentSubject">
    <w:name w:val="annotation subject"/>
    <w:basedOn w:val="CommentText"/>
    <w:next w:val="CommentText"/>
    <w:link w:val="CommentSubjectChar"/>
    <w:uiPriority w:val="99"/>
    <w:semiHidden/>
    <w:unhideWhenUsed/>
    <w:rsid w:val="00276014"/>
    <w:rPr>
      <w:b/>
      <w:bCs/>
    </w:rPr>
  </w:style>
  <w:style w:type="character" w:customStyle="1" w:styleId="CommentSubjectChar">
    <w:name w:val="Comment Subject Char"/>
    <w:basedOn w:val="CommentTextChar"/>
    <w:link w:val="CommentSubject"/>
    <w:uiPriority w:val="99"/>
    <w:semiHidden/>
    <w:rsid w:val="002760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ithub.com/openstack/neutron/tree/master/neutron/plugins/ml2/drivers/l2pop" TargetMode="Externa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s://review.openstack.org/"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bugs.launchpad.net/neutron/+bug/1793653" TargetMode="External"/><Relationship Id="rId5" Type="http://schemas.openxmlformats.org/officeDocument/2006/relationships/comments" Target="comment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iki.openstack.org/wiki/L2population_blue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1358</Words>
  <Characters>7747</Characters>
  <Application>Microsoft Office Word</Application>
  <DocSecurity>0</DocSecurity>
  <Lines>64</Lines>
  <Paragraphs>18</Paragraphs>
  <ScaleCrop>false</ScaleCrop>
  <Company>Intel Corporation</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Chenjie</dc:creator>
  <cp:keywords>CTPClassification=CTP_NT</cp:keywords>
  <dc:description/>
  <cp:lastModifiedBy>Matt Peters</cp:lastModifiedBy>
  <cp:revision>3</cp:revision>
  <dcterms:created xsi:type="dcterms:W3CDTF">2018-11-09T13:14:00Z</dcterms:created>
  <dcterms:modified xsi:type="dcterms:W3CDTF">2018-11-09T13:20:00Z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2ce90aa1-61ea-4860-9480-09872057b727</vt:lpwstr>
  </property>
  <property fmtid="{D5CDD505-2E9C-101B-9397-08002B2CF9AE}" pid="3" name="CTP_TimeStamp">
    <vt:lpwstr>2018-11-01 08:17:40Z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